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47" w:rsidRDefault="000D6F47">
      <w:pPr>
        <w:jc w:val="center"/>
        <w:rPr>
          <w:rFonts w:ascii="Georgia" w:eastAsia="Georgia" w:hAnsi="Georgia" w:cs="Georgia"/>
          <w:color w:val="003A96"/>
          <w:sz w:val="48"/>
          <w:szCs w:val="48"/>
        </w:rPr>
      </w:pPr>
    </w:p>
    <w:p w:rsidR="000D6F47" w:rsidRDefault="000D6F47">
      <w:pPr>
        <w:jc w:val="center"/>
        <w:rPr>
          <w:rFonts w:ascii="Georgia" w:eastAsia="Georgia" w:hAnsi="Georgia" w:cs="Georgia"/>
          <w:color w:val="003A96"/>
          <w:sz w:val="48"/>
          <w:szCs w:val="48"/>
        </w:rPr>
      </w:pPr>
    </w:p>
    <w:p w:rsidR="000D6F47" w:rsidRDefault="000D6F47">
      <w:pPr>
        <w:jc w:val="center"/>
        <w:rPr>
          <w:rFonts w:ascii="Georgia" w:eastAsia="Georgia" w:hAnsi="Georgia" w:cs="Georgia"/>
          <w:color w:val="003A96"/>
          <w:sz w:val="48"/>
          <w:szCs w:val="48"/>
        </w:rPr>
      </w:pPr>
    </w:p>
    <w:p w:rsidR="000D6F47" w:rsidRDefault="00C638C4">
      <w:pPr>
        <w:jc w:val="center"/>
        <w:rPr>
          <w:color w:val="000000"/>
        </w:rPr>
      </w:pPr>
      <w:r>
        <w:rPr>
          <w:rFonts w:ascii="Georgia" w:eastAsia="Georgia" w:hAnsi="Georgia" w:cs="Georgia"/>
          <w:color w:val="003A96"/>
          <w:sz w:val="48"/>
          <w:szCs w:val="48"/>
        </w:rPr>
        <w:t>Pacific Rim Health Innovations Conference (PRHIC)</w:t>
      </w:r>
    </w:p>
    <w:p w:rsidR="000D6F47" w:rsidRDefault="000D6F47">
      <w:pPr>
        <w:pStyle w:val="a8"/>
        <w:jc w:val="center"/>
        <w:rPr>
          <w:sz w:val="12"/>
          <w:szCs w:val="12"/>
        </w:rPr>
      </w:pPr>
    </w:p>
    <w:p w:rsidR="000D6F47" w:rsidRDefault="000D6F47">
      <w:pPr>
        <w:pStyle w:val="a6"/>
        <w:jc w:val="center"/>
        <w:rPr>
          <w:color w:val="000000"/>
          <w:sz w:val="32"/>
          <w:szCs w:val="32"/>
        </w:rPr>
      </w:pPr>
    </w:p>
    <w:p w:rsidR="000D6F47" w:rsidRDefault="00C638C4">
      <w:pPr>
        <w:pStyle w:val="a6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DATES:  21-24 September (China)</w:t>
      </w:r>
    </w:p>
    <w:p w:rsidR="000D6F47" w:rsidRDefault="00C638C4">
      <w:pPr>
        <w:pStyle w:val="a6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20-23 September, 2022 (USA)</w:t>
      </w:r>
    </w:p>
    <w:p w:rsidR="000D6F47" w:rsidRDefault="00C638C4">
      <w:pPr>
        <w:pStyle w:val="a6"/>
        <w:jc w:val="center"/>
        <w:rPr>
          <w:smallCaps w:val="0"/>
          <w:color w:val="000000"/>
          <w:sz w:val="32"/>
          <w:szCs w:val="32"/>
        </w:rPr>
      </w:pPr>
      <w:r>
        <w:rPr>
          <w:smallCaps w:val="0"/>
          <w:color w:val="000000"/>
          <w:sz w:val="32"/>
          <w:szCs w:val="32"/>
        </w:rPr>
        <w:t>VENUE: International Conference Center at FAH-SYSU</w:t>
      </w:r>
    </w:p>
    <w:p w:rsidR="000D6F47" w:rsidRDefault="00C638C4">
      <w:pPr>
        <w:jc w:val="center"/>
      </w:pPr>
      <w:r>
        <w:t>(Remote Attendance Available)</w:t>
      </w:r>
    </w:p>
    <w:p w:rsidR="000D6F47" w:rsidRDefault="000D6F47"/>
    <w:p w:rsidR="000D6F47" w:rsidRDefault="000D6F47"/>
    <w:p w:rsidR="000D6F47" w:rsidRDefault="00C638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Co-organized by </w:t>
      </w:r>
    </w:p>
    <w:p w:rsidR="000D6F47" w:rsidRDefault="000D6F47">
      <w:pPr>
        <w:jc w:val="center"/>
        <w:rPr>
          <w:sz w:val="28"/>
          <w:szCs w:val="28"/>
        </w:rPr>
      </w:pPr>
    </w:p>
    <w:p w:rsidR="000D6F47" w:rsidRDefault="00C638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First Affiliated Hospital, Sun </w:t>
      </w:r>
      <w:proofErr w:type="spellStart"/>
      <w:r>
        <w:rPr>
          <w:sz w:val="28"/>
          <w:szCs w:val="28"/>
        </w:rPr>
        <w:t>Yat-sen</w:t>
      </w:r>
      <w:proofErr w:type="spellEnd"/>
      <w:r>
        <w:rPr>
          <w:sz w:val="28"/>
          <w:szCs w:val="28"/>
        </w:rPr>
        <w:t xml:space="preserve"> University </w:t>
      </w:r>
    </w:p>
    <w:p w:rsidR="000D6F47" w:rsidRDefault="000D6F47">
      <w:pPr>
        <w:jc w:val="center"/>
        <w:rPr>
          <w:sz w:val="28"/>
          <w:szCs w:val="28"/>
        </w:rPr>
      </w:pPr>
    </w:p>
    <w:p w:rsidR="000D6F47" w:rsidRDefault="00C638C4">
      <w:pPr>
        <w:widowControl w:val="0"/>
        <w:spacing w:before="19"/>
        <w:jc w:val="center"/>
        <w:rPr>
          <w:rFonts w:eastAsia="宋体"/>
          <w:sz w:val="28"/>
          <w:szCs w:val="28"/>
          <w:lang w:eastAsia="zh-CN"/>
        </w:rPr>
      </w:pPr>
      <w:r>
        <w:rPr>
          <w:rFonts w:eastAsia="宋体" w:hint="eastAsia"/>
          <w:sz w:val="28"/>
          <w:szCs w:val="28"/>
          <w:lang w:eastAsia="zh-CN"/>
        </w:rPr>
        <w:t xml:space="preserve">&amp; </w:t>
      </w:r>
      <w:bookmarkStart w:id="0" w:name="OLE_LINK3"/>
      <w:bookmarkStart w:id="1" w:name="OLE_LINK4"/>
    </w:p>
    <w:p w:rsidR="000D6F47" w:rsidRDefault="00C638C4">
      <w:pPr>
        <w:widowControl w:val="0"/>
        <w:spacing w:before="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CITRIS and the </w:t>
      </w:r>
      <w:proofErr w:type="spellStart"/>
      <w:r>
        <w:rPr>
          <w:sz w:val="28"/>
          <w:szCs w:val="28"/>
        </w:rPr>
        <w:t>Banatao</w:t>
      </w:r>
      <w:proofErr w:type="spellEnd"/>
      <w:r>
        <w:rPr>
          <w:sz w:val="28"/>
          <w:szCs w:val="28"/>
        </w:rPr>
        <w:t xml:space="preserve"> Institute, University of California at Berkeley</w:t>
      </w:r>
      <w:bookmarkEnd w:id="0"/>
      <w:bookmarkEnd w:id="1"/>
    </w:p>
    <w:p w:rsidR="000D6F47" w:rsidRDefault="000D6F47">
      <w:pPr>
        <w:widowControl w:val="0"/>
        <w:spacing w:before="19"/>
        <w:jc w:val="center"/>
        <w:rPr>
          <w:sz w:val="28"/>
          <w:szCs w:val="28"/>
        </w:rPr>
      </w:pPr>
    </w:p>
    <w:p w:rsidR="00223B6E" w:rsidRDefault="00223B6E">
      <w:pPr>
        <w:widowControl w:val="0"/>
        <w:spacing w:before="19"/>
        <w:jc w:val="center"/>
        <w:rPr>
          <w:sz w:val="28"/>
          <w:szCs w:val="28"/>
        </w:rPr>
      </w:pPr>
    </w:p>
    <w:p w:rsidR="000D6F47" w:rsidRDefault="00C638C4">
      <w:pPr>
        <w:widowControl w:val="0"/>
        <w:spacing w:before="19"/>
        <w:jc w:val="center"/>
        <w:rPr>
          <w:sz w:val="28"/>
          <w:szCs w:val="28"/>
        </w:rPr>
      </w:pPr>
      <w:r>
        <w:rPr>
          <w:sz w:val="28"/>
          <w:szCs w:val="28"/>
        </w:rPr>
        <w:t>Co-sponsored by</w:t>
      </w:r>
    </w:p>
    <w:p w:rsidR="000D6F47" w:rsidRDefault="000D6F47">
      <w:pPr>
        <w:widowControl w:val="0"/>
        <w:spacing w:before="19"/>
        <w:jc w:val="center"/>
        <w:rPr>
          <w:sz w:val="28"/>
          <w:szCs w:val="28"/>
        </w:rPr>
      </w:pPr>
    </w:p>
    <w:p w:rsidR="000D6F47" w:rsidRDefault="00C638C4">
      <w:pPr>
        <w:widowControl w:val="0"/>
        <w:spacing w:before="19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Lingnan</w:t>
      </w:r>
      <w:proofErr w:type="spellEnd"/>
      <w:r>
        <w:rPr>
          <w:sz w:val="28"/>
          <w:szCs w:val="28"/>
        </w:rPr>
        <w:t xml:space="preserve"> Foundation </w:t>
      </w:r>
      <w:r>
        <w:rPr>
          <w:sz w:val="28"/>
          <w:szCs w:val="28"/>
        </w:rPr>
        <w:br/>
        <w:t>&amp;</w:t>
      </w:r>
    </w:p>
    <w:p w:rsidR="000D6F47" w:rsidRDefault="00C638C4">
      <w:pPr>
        <w:widowControl w:val="0"/>
        <w:spacing w:before="19"/>
        <w:jc w:val="center"/>
        <w:rPr>
          <w:sz w:val="28"/>
          <w:szCs w:val="28"/>
        </w:rPr>
      </w:pPr>
      <w:r>
        <w:rPr>
          <w:sz w:val="28"/>
          <w:szCs w:val="28"/>
        </w:rPr>
        <w:t>Health Care Science</w:t>
      </w:r>
    </w:p>
    <w:p w:rsidR="000D6F47" w:rsidRDefault="000D6F47">
      <w:pPr>
        <w:widowControl w:val="0"/>
        <w:spacing w:before="19" w:line="360" w:lineRule="auto"/>
        <w:jc w:val="center"/>
        <w:rPr>
          <w:sz w:val="28"/>
          <w:szCs w:val="28"/>
        </w:rPr>
      </w:pPr>
    </w:p>
    <w:p w:rsidR="000D6F47" w:rsidRDefault="000D6F47">
      <w:pPr>
        <w:pStyle w:val="a8"/>
        <w:rPr>
          <w:sz w:val="48"/>
          <w:szCs w:val="48"/>
        </w:rPr>
      </w:pPr>
    </w:p>
    <w:p w:rsidR="000D6F47" w:rsidRDefault="000D6F47">
      <w:pPr>
        <w:rPr>
          <w:b/>
          <w:smallCaps/>
          <w:sz w:val="36"/>
          <w:szCs w:val="36"/>
        </w:rPr>
      </w:pPr>
      <w:bookmarkStart w:id="2" w:name="_heading=h.gjdgxs" w:colFirst="0" w:colLast="0"/>
      <w:bookmarkEnd w:id="2"/>
    </w:p>
    <w:p w:rsidR="000D6F47" w:rsidRDefault="000D6F47">
      <w:pPr>
        <w:rPr>
          <w:b/>
          <w:smallCaps/>
          <w:sz w:val="36"/>
          <w:szCs w:val="36"/>
        </w:rPr>
      </w:pPr>
    </w:p>
    <w:p w:rsidR="000D6F47" w:rsidRDefault="000D6F47">
      <w:pPr>
        <w:rPr>
          <w:b/>
          <w:smallCaps/>
          <w:sz w:val="36"/>
          <w:szCs w:val="36"/>
        </w:rPr>
        <w:sectPr w:rsidR="000D6F47">
          <w:footerReference w:type="default" r:id="rId9"/>
          <w:pgSz w:w="12240" w:h="15840"/>
          <w:pgMar w:top="1304" w:right="1440" w:bottom="1361" w:left="1440" w:header="720" w:footer="720" w:gutter="0"/>
          <w:pgNumType w:start="1"/>
          <w:cols w:space="720"/>
        </w:sectPr>
      </w:pPr>
    </w:p>
    <w:p w:rsidR="000D6F47" w:rsidRDefault="00C638C4">
      <w:pPr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lastRenderedPageBreak/>
        <w:t>Agenda</w:t>
      </w:r>
    </w:p>
    <w:tbl>
      <w:tblPr>
        <w:tblStyle w:val="Style49"/>
        <w:tblW w:w="10784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5529"/>
        <w:gridCol w:w="9"/>
      </w:tblGrid>
      <w:tr w:rsidR="00E05346" w:rsidTr="00132980">
        <w:trPr>
          <w:trHeight w:val="760"/>
        </w:trPr>
        <w:tc>
          <w:tcPr>
            <w:tcW w:w="107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46" w:rsidRDefault="00E05346" w:rsidP="00132980">
            <w:pPr>
              <w:pStyle w:val="3"/>
              <w:adjustRightInd w:val="0"/>
              <w:snapToGrid w:val="0"/>
              <w:spacing w:before="0"/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i w:val="0"/>
                <w:sz w:val="36"/>
                <w:szCs w:val="36"/>
                <w:lang w:eastAsia="zh-CN"/>
              </w:rPr>
              <w:t>O</w:t>
            </w:r>
            <w:r>
              <w:rPr>
                <w:rFonts w:asciiTheme="minorEastAsia" w:eastAsiaTheme="minorEastAsia" w:hAnsiTheme="minorEastAsia"/>
                <w:b/>
                <w:i w:val="0"/>
                <w:sz w:val="36"/>
                <w:szCs w:val="36"/>
                <w:lang w:eastAsia="zh-CN"/>
              </w:rPr>
              <w:t>pening</w:t>
            </w:r>
          </w:p>
        </w:tc>
      </w:tr>
      <w:tr w:rsidR="00E05346" w:rsidTr="00132980">
        <w:trPr>
          <w:trHeight w:val="1283"/>
        </w:trPr>
        <w:tc>
          <w:tcPr>
            <w:tcW w:w="107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46" w:rsidRDefault="00E05346" w:rsidP="00E05346">
            <w:pPr>
              <w:spacing w:line="36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Time:</w:t>
            </w:r>
            <w:r>
              <w:rPr>
                <w:sz w:val="32"/>
                <w:szCs w:val="32"/>
              </w:rPr>
              <w:t xml:space="preserve">  Wednesday, 21/9/2022,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>8:00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 xml:space="preserve"> -</w:t>
            </w:r>
            <w:r>
              <w:rPr>
                <w:sz w:val="32"/>
                <w:szCs w:val="32"/>
              </w:rPr>
              <w:t>08:15 (China time)</w:t>
            </w:r>
          </w:p>
          <w:p w:rsidR="00E05346" w:rsidRDefault="00E05346" w:rsidP="00E05346">
            <w:pPr>
              <w:adjustRightInd w:val="0"/>
              <w:snapToGrid w:val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Moderators: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  <w:lang w:eastAsia="zh-CN"/>
              </w:rPr>
              <w:t xml:space="preserve">WANG </w:t>
            </w:r>
            <w:proofErr w:type="spellStart"/>
            <w:r>
              <w:rPr>
                <w:sz w:val="32"/>
                <w:szCs w:val="32"/>
              </w:rPr>
              <w:t>Haibo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and David Lindeman</w:t>
            </w:r>
          </w:p>
        </w:tc>
      </w:tr>
      <w:tr w:rsidR="00E05346" w:rsidTr="00132980">
        <w:trPr>
          <w:gridAfter w:val="1"/>
          <w:wAfter w:w="9" w:type="dxa"/>
          <w:trHeight w:val="677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46" w:rsidRPr="00403CBF" w:rsidRDefault="004614FD" w:rsidP="00132980">
            <w:pPr>
              <w:adjustRightInd w:val="0"/>
              <w:snapToGrid w:val="0"/>
              <w:jc w:val="center"/>
              <w:rPr>
                <w:rFonts w:eastAsia="黑体"/>
                <w:b/>
                <w:sz w:val="32"/>
                <w:szCs w:val="32"/>
                <w:lang w:eastAsia="zh-CN"/>
              </w:rPr>
            </w:pPr>
            <w:r w:rsidRPr="00403CBF">
              <w:rPr>
                <w:rFonts w:eastAsia="黑体"/>
                <w:b/>
                <w:sz w:val="32"/>
                <w:szCs w:val="32"/>
                <w:lang w:eastAsia="zh-CN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46" w:rsidRPr="00403CBF" w:rsidRDefault="004614FD" w:rsidP="00132980">
            <w:pPr>
              <w:adjustRightInd w:val="0"/>
              <w:snapToGrid w:val="0"/>
              <w:jc w:val="center"/>
              <w:rPr>
                <w:rFonts w:eastAsia="黑体"/>
                <w:b/>
                <w:sz w:val="32"/>
                <w:szCs w:val="32"/>
                <w:lang w:eastAsia="zh-CN"/>
              </w:rPr>
            </w:pPr>
            <w:r w:rsidRPr="00403CBF">
              <w:rPr>
                <w:rFonts w:eastAsia="黑体"/>
                <w:b/>
                <w:sz w:val="32"/>
                <w:szCs w:val="32"/>
                <w:lang w:eastAsia="zh-CN"/>
              </w:rPr>
              <w:t>Topics</w:t>
            </w:r>
          </w:p>
        </w:tc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46" w:rsidRPr="00403CBF" w:rsidRDefault="004614FD" w:rsidP="00132980">
            <w:pPr>
              <w:adjustRightInd w:val="0"/>
              <w:snapToGrid w:val="0"/>
              <w:jc w:val="center"/>
              <w:rPr>
                <w:rFonts w:eastAsia="黑体"/>
                <w:b/>
                <w:sz w:val="32"/>
                <w:szCs w:val="32"/>
                <w:lang w:eastAsia="zh-CN"/>
              </w:rPr>
            </w:pPr>
            <w:r w:rsidRPr="00403CBF">
              <w:rPr>
                <w:rFonts w:eastAsia="黑体"/>
                <w:b/>
                <w:sz w:val="32"/>
                <w:szCs w:val="32"/>
                <w:lang w:eastAsia="zh-CN"/>
              </w:rPr>
              <w:t>Speaker</w:t>
            </w:r>
          </w:p>
        </w:tc>
      </w:tr>
      <w:tr w:rsidR="00E05346" w:rsidTr="00132980">
        <w:trPr>
          <w:gridAfter w:val="1"/>
          <w:wAfter w:w="9" w:type="dxa"/>
          <w:trHeight w:val="2520"/>
        </w:trPr>
        <w:tc>
          <w:tcPr>
            <w:tcW w:w="156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46" w:rsidRDefault="00E05346" w:rsidP="00132980">
            <w:pPr>
              <w:adjustRightInd w:val="0"/>
              <w:snapToGrid w:val="0"/>
              <w:rPr>
                <w:color w:val="134F5C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8:00 -  </w:t>
            </w:r>
            <w:r>
              <w:rPr>
                <w:rFonts w:hint="eastAsia"/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8:1</w:t>
            </w: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46" w:rsidRDefault="00E05346" w:rsidP="0013298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R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  <w:t>emarks</w:t>
            </w:r>
          </w:p>
        </w:tc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46" w:rsidRDefault="00E05346" w:rsidP="00E05346">
            <w:pPr>
              <w:rPr>
                <w:rFonts w:eastAsia="宋体"/>
                <w:b/>
                <w:sz w:val="32"/>
                <w:szCs w:val="32"/>
                <w:lang w:eastAsia="zh-CN"/>
              </w:rPr>
            </w:pPr>
            <w:r>
              <w:rPr>
                <w:rFonts w:eastAsia="宋体" w:hint="eastAsia"/>
                <w:b/>
                <w:sz w:val="32"/>
                <w:szCs w:val="32"/>
                <w:lang w:eastAsia="zh-CN"/>
              </w:rPr>
              <w:t xml:space="preserve">XIAO </w:t>
            </w:r>
            <w:proofErr w:type="spellStart"/>
            <w:r>
              <w:rPr>
                <w:rFonts w:eastAsia="宋体" w:hint="eastAsia"/>
                <w:b/>
                <w:sz w:val="32"/>
                <w:szCs w:val="32"/>
                <w:lang w:eastAsia="zh-CN"/>
              </w:rPr>
              <w:t>Haipeng</w:t>
            </w:r>
            <w:proofErr w:type="spellEnd"/>
          </w:p>
          <w:p w:rsidR="00E05346" w:rsidRDefault="00E05346" w:rsidP="00E05346">
            <w:pPr>
              <w:rPr>
                <w:rFonts w:eastAsia="宋体"/>
                <w:sz w:val="32"/>
                <w:szCs w:val="32"/>
                <w:lang w:eastAsia="zh-CN"/>
              </w:rPr>
            </w:pPr>
            <w:r>
              <w:rPr>
                <w:rFonts w:eastAsia="宋体"/>
                <w:sz w:val="32"/>
                <w:szCs w:val="32"/>
                <w:lang w:eastAsia="zh-CN"/>
              </w:rPr>
              <w:t>President, FAH-SYSU;</w:t>
            </w:r>
            <w:r>
              <w:t xml:space="preserve"> </w:t>
            </w:r>
            <w:r>
              <w:rPr>
                <w:rFonts w:eastAsia="宋体"/>
                <w:sz w:val="32"/>
                <w:szCs w:val="32"/>
                <w:lang w:eastAsia="zh-CN"/>
              </w:rPr>
              <w:t>Executive Vice President, SYSU</w:t>
            </w:r>
          </w:p>
          <w:p w:rsidR="00E05346" w:rsidRPr="00E05346" w:rsidRDefault="00E05346" w:rsidP="00E05346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</w:p>
        </w:tc>
      </w:tr>
      <w:tr w:rsidR="00E05346" w:rsidTr="00132980">
        <w:trPr>
          <w:gridAfter w:val="1"/>
          <w:wAfter w:w="9" w:type="dxa"/>
          <w:trHeight w:val="2116"/>
        </w:trPr>
        <w:tc>
          <w:tcPr>
            <w:tcW w:w="1560" w:type="dxa"/>
            <w:vMerge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46" w:rsidRDefault="00E05346" w:rsidP="00132980">
            <w:pPr>
              <w:adjustRightInd w:val="0"/>
              <w:snapToGrid w:val="0"/>
              <w:rPr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46" w:rsidRDefault="00E05346" w:rsidP="0013298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46" w:rsidRDefault="00E05346" w:rsidP="00E05346">
            <w:pPr>
              <w:spacing w:line="276" w:lineRule="auto"/>
              <w:rPr>
                <w:rFonts w:eastAsia="宋体"/>
                <w:sz w:val="32"/>
                <w:szCs w:val="32"/>
                <w:lang w:eastAsia="zh-CN"/>
              </w:rPr>
            </w:pPr>
            <w:r>
              <w:rPr>
                <w:rFonts w:eastAsia="宋体"/>
                <w:b/>
                <w:sz w:val="32"/>
                <w:szCs w:val="32"/>
                <w:lang w:eastAsia="zh-CN"/>
              </w:rPr>
              <w:t>Katherine</w:t>
            </w:r>
            <w:r>
              <w:rPr>
                <w:rFonts w:eastAsia="宋体"/>
                <w:sz w:val="32"/>
                <w:szCs w:val="32"/>
                <w:lang w:eastAsia="zh-CN"/>
              </w:rPr>
              <w:t xml:space="preserve"> </w:t>
            </w:r>
            <w:proofErr w:type="spellStart"/>
            <w:r>
              <w:rPr>
                <w:rFonts w:eastAsia="宋体"/>
                <w:b/>
                <w:sz w:val="32"/>
                <w:szCs w:val="32"/>
                <w:lang w:eastAsia="zh-CN"/>
              </w:rPr>
              <w:t>Yelick</w:t>
            </w:r>
            <w:proofErr w:type="spellEnd"/>
          </w:p>
          <w:p w:rsidR="00E05346" w:rsidRPr="00E05346" w:rsidRDefault="00E05346" w:rsidP="00E05346">
            <w:pPr>
              <w:spacing w:line="276" w:lineRule="auto"/>
              <w:rPr>
                <w:rFonts w:eastAsia="宋体"/>
                <w:sz w:val="32"/>
                <w:szCs w:val="32"/>
                <w:lang w:eastAsia="zh-CN"/>
              </w:rPr>
            </w:pPr>
            <w:r>
              <w:rPr>
                <w:rFonts w:eastAsia="宋体"/>
                <w:sz w:val="32"/>
                <w:szCs w:val="32"/>
                <w:lang w:eastAsia="zh-CN"/>
              </w:rPr>
              <w:t>Vice Chancellor for Research, UC Berkeley</w:t>
            </w:r>
          </w:p>
        </w:tc>
      </w:tr>
      <w:tr w:rsidR="00E05346" w:rsidTr="00132980">
        <w:trPr>
          <w:gridAfter w:val="1"/>
          <w:wAfter w:w="9" w:type="dxa"/>
          <w:trHeight w:val="1835"/>
        </w:trPr>
        <w:tc>
          <w:tcPr>
            <w:tcW w:w="1560" w:type="dxa"/>
            <w:vMerge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46" w:rsidRDefault="00E05346" w:rsidP="00132980">
            <w:pPr>
              <w:adjustRightInd w:val="0"/>
              <w:snapToGrid w:val="0"/>
              <w:rPr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46" w:rsidRDefault="00E05346" w:rsidP="0013298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46" w:rsidRDefault="00E05346" w:rsidP="00E05346">
            <w:pPr>
              <w:spacing w:line="276" w:lineRule="auto"/>
              <w:rPr>
                <w:rFonts w:eastAsia="宋体"/>
                <w:b/>
                <w:sz w:val="32"/>
                <w:szCs w:val="32"/>
                <w:lang w:eastAsia="zh-CN"/>
              </w:rPr>
            </w:pPr>
            <w:r>
              <w:rPr>
                <w:rFonts w:eastAsia="宋体" w:hint="eastAsia"/>
                <w:b/>
                <w:sz w:val="32"/>
                <w:szCs w:val="32"/>
                <w:lang w:eastAsia="zh-CN"/>
              </w:rPr>
              <w:t>Ding-Jo Currie</w:t>
            </w:r>
          </w:p>
          <w:p w:rsidR="00E05346" w:rsidRDefault="00E05346" w:rsidP="00E05346">
            <w:pPr>
              <w:spacing w:line="276" w:lineRule="auto"/>
              <w:rPr>
                <w:rFonts w:eastAsia="宋体"/>
                <w:sz w:val="32"/>
                <w:szCs w:val="32"/>
                <w:lang w:eastAsia="zh-CN"/>
              </w:rPr>
            </w:pPr>
            <w:r>
              <w:rPr>
                <w:rFonts w:eastAsia="宋体"/>
                <w:sz w:val="32"/>
                <w:szCs w:val="32"/>
                <w:lang w:eastAsia="zh-CN"/>
              </w:rPr>
              <w:t>P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resident</w:t>
            </w:r>
            <w:r>
              <w:rPr>
                <w:rFonts w:eastAsia="宋体"/>
                <w:sz w:val="32"/>
                <w:szCs w:val="32"/>
                <w:lang w:eastAsia="zh-CN"/>
              </w:rPr>
              <w:t xml:space="preserve">, </w:t>
            </w:r>
            <w:proofErr w:type="spellStart"/>
            <w:r>
              <w:rPr>
                <w:rFonts w:eastAsia="宋体"/>
                <w:sz w:val="32"/>
                <w:szCs w:val="32"/>
                <w:lang w:eastAsia="zh-CN"/>
              </w:rPr>
              <w:t>Lingnan</w:t>
            </w:r>
            <w:proofErr w:type="spellEnd"/>
            <w:r>
              <w:rPr>
                <w:rFonts w:eastAsia="宋体"/>
                <w:sz w:val="32"/>
                <w:szCs w:val="32"/>
                <w:lang w:eastAsia="zh-CN"/>
              </w:rPr>
              <w:t xml:space="preserve"> Foundation</w:t>
            </w:r>
          </w:p>
          <w:p w:rsidR="00E05346" w:rsidRPr="00E05346" w:rsidRDefault="00E05346" w:rsidP="00E05346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05346" w:rsidTr="00132980">
        <w:trPr>
          <w:gridAfter w:val="1"/>
          <w:wAfter w:w="9" w:type="dxa"/>
          <w:trHeight w:val="2258"/>
        </w:trPr>
        <w:tc>
          <w:tcPr>
            <w:tcW w:w="156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46" w:rsidRDefault="00E05346" w:rsidP="00132980">
            <w:pPr>
              <w:adjustRightInd w:val="0"/>
              <w:snapToGrid w:val="0"/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46" w:rsidRDefault="00E05346" w:rsidP="0013298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46" w:rsidRPr="004614FD" w:rsidRDefault="00531F8E" w:rsidP="00E05346">
            <w:pPr>
              <w:spacing w:line="276" w:lineRule="auto"/>
              <w:rPr>
                <w:rFonts w:eastAsia="宋体"/>
                <w:b/>
                <w:sz w:val="32"/>
                <w:szCs w:val="32"/>
                <w:lang w:eastAsia="zh-CN"/>
              </w:rPr>
            </w:pPr>
            <w:r>
              <w:rPr>
                <w:rFonts w:eastAsia="宋体"/>
                <w:b/>
                <w:sz w:val="32"/>
                <w:szCs w:val="32"/>
                <w:lang w:eastAsia="zh-CN"/>
              </w:rPr>
              <w:t xml:space="preserve">LI </w:t>
            </w:r>
            <w:proofErr w:type="spellStart"/>
            <w:r>
              <w:rPr>
                <w:rFonts w:eastAsia="宋体"/>
                <w:b/>
                <w:sz w:val="32"/>
                <w:szCs w:val="32"/>
                <w:lang w:eastAsia="zh-CN"/>
              </w:rPr>
              <w:t>Xinsheng</w:t>
            </w:r>
            <w:proofErr w:type="spellEnd"/>
          </w:p>
          <w:p w:rsidR="00E05346" w:rsidRPr="00EC258D" w:rsidRDefault="00531F8E" w:rsidP="00E05346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eastAsiaTheme="minorEastAsia"/>
                <w:sz w:val="32"/>
                <w:szCs w:val="32"/>
                <w:lang w:eastAsia="zh-CN"/>
              </w:rPr>
              <w:t>Vice President,</w:t>
            </w:r>
            <w:r w:rsidR="00E05346" w:rsidRPr="004614FD">
              <w:rPr>
                <w:rFonts w:eastAsiaTheme="minorEastAsia"/>
                <w:sz w:val="32"/>
                <w:szCs w:val="32"/>
                <w:lang w:eastAsia="zh-CN"/>
              </w:rPr>
              <w:t xml:space="preserve"> Shenzhen </w:t>
            </w:r>
            <w:proofErr w:type="spellStart"/>
            <w:r w:rsidR="00E05346" w:rsidRPr="004614FD">
              <w:rPr>
                <w:rFonts w:eastAsiaTheme="minorEastAsia"/>
                <w:sz w:val="32"/>
                <w:szCs w:val="32"/>
                <w:lang w:eastAsia="zh-CN"/>
              </w:rPr>
              <w:t>Mindray</w:t>
            </w:r>
            <w:proofErr w:type="spellEnd"/>
            <w:r w:rsidR="00E05346" w:rsidRPr="004614FD">
              <w:rPr>
                <w:rFonts w:eastAsiaTheme="minorEastAsia"/>
                <w:sz w:val="32"/>
                <w:szCs w:val="32"/>
                <w:lang w:eastAsia="zh-CN"/>
              </w:rPr>
              <w:t xml:space="preserve"> Bio-Medical Electronics Co</w:t>
            </w:r>
            <w:r w:rsidR="00E05346" w:rsidRPr="004614FD">
              <w:rPr>
                <w:rFonts w:eastAsiaTheme="minorEastAsia" w:hint="eastAsia"/>
                <w:sz w:val="32"/>
                <w:szCs w:val="32"/>
                <w:lang w:eastAsia="zh-CN"/>
              </w:rPr>
              <w:t>.</w:t>
            </w:r>
            <w:r w:rsidR="00E05346" w:rsidRPr="004614FD">
              <w:rPr>
                <w:rFonts w:eastAsiaTheme="minorEastAsia"/>
                <w:sz w:val="32"/>
                <w:szCs w:val="32"/>
                <w:lang w:eastAsia="zh-CN"/>
              </w:rPr>
              <w:t>, Ltd.</w:t>
            </w:r>
          </w:p>
        </w:tc>
      </w:tr>
    </w:tbl>
    <w:p w:rsidR="00E05346" w:rsidRDefault="00E05346">
      <w:pPr>
        <w:rPr>
          <w:b/>
          <w:smallCaps/>
          <w:sz w:val="40"/>
          <w:szCs w:val="40"/>
          <w:lang w:eastAsia="zh-CN"/>
        </w:rPr>
      </w:pPr>
    </w:p>
    <w:p w:rsidR="00E05346" w:rsidRDefault="00E05346">
      <w:pPr>
        <w:rPr>
          <w:b/>
          <w:smallCaps/>
          <w:sz w:val="40"/>
          <w:szCs w:val="40"/>
          <w:lang w:eastAsia="zh-CN"/>
        </w:rPr>
      </w:pPr>
    </w:p>
    <w:tbl>
      <w:tblPr>
        <w:tblStyle w:val="Style49"/>
        <w:tblW w:w="11334" w:type="dxa"/>
        <w:tblInd w:w="-49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5453"/>
        <w:gridCol w:w="4561"/>
      </w:tblGrid>
      <w:tr w:rsidR="000D6F47" w:rsidTr="00E05346">
        <w:trPr>
          <w:trHeight w:val="509"/>
        </w:trPr>
        <w:tc>
          <w:tcPr>
            <w:tcW w:w="113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244061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6F47" w:rsidRDefault="00E05346">
            <w:pPr>
              <w:pStyle w:val="3"/>
              <w:spacing w:before="0" w:line="360" w:lineRule="auto"/>
              <w:jc w:val="center"/>
              <w:rPr>
                <w:sz w:val="36"/>
                <w:szCs w:val="36"/>
              </w:rPr>
            </w:pPr>
            <w:r w:rsidRPr="00E05346">
              <w:rPr>
                <w:b/>
                <w:color w:val="FFFFFF"/>
                <w:sz w:val="36"/>
                <w:szCs w:val="36"/>
              </w:rPr>
              <w:lastRenderedPageBreak/>
              <w:t>symposium</w:t>
            </w:r>
            <w:r>
              <w:rPr>
                <w:b/>
                <w:color w:val="FFFFFF"/>
                <w:sz w:val="36"/>
                <w:szCs w:val="36"/>
              </w:rPr>
              <w:t xml:space="preserve"> 1</w:t>
            </w:r>
          </w:p>
        </w:tc>
      </w:tr>
      <w:tr w:rsidR="000D6F47">
        <w:trPr>
          <w:trHeight w:val="1722"/>
        </w:trPr>
        <w:tc>
          <w:tcPr>
            <w:tcW w:w="113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36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Time:</w:t>
            </w:r>
            <w:r>
              <w:rPr>
                <w:sz w:val="32"/>
                <w:szCs w:val="32"/>
              </w:rPr>
              <w:t xml:space="preserve">  Wednesday, 21/9/2022,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>8:</w:t>
            </w:r>
            <w:r w:rsidR="00E05346">
              <w:rPr>
                <w:sz w:val="32"/>
                <w:szCs w:val="32"/>
              </w:rPr>
              <w:t>15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 xml:space="preserve"> -</w:t>
            </w:r>
            <w:r>
              <w:rPr>
                <w:sz w:val="32"/>
                <w:szCs w:val="32"/>
              </w:rPr>
              <w:t>10:00 (China time)</w:t>
            </w:r>
          </w:p>
          <w:p w:rsidR="000D6F47" w:rsidRDefault="00C638C4">
            <w:pPr>
              <w:spacing w:line="36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Topic:</w:t>
            </w:r>
            <w:r>
              <w:rPr>
                <w:sz w:val="32"/>
                <w:szCs w:val="32"/>
              </w:rPr>
              <w:t xml:space="preserve">  Global Lessons from COVID-19:  Directions for Research and Interventions </w:t>
            </w:r>
          </w:p>
          <w:p w:rsidR="000D6F47" w:rsidRDefault="00C638C4">
            <w:pPr>
              <w:spacing w:line="36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Moderators: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  <w:lang w:eastAsia="zh-CN"/>
              </w:rPr>
              <w:t xml:space="preserve">WANG </w:t>
            </w:r>
            <w:proofErr w:type="spellStart"/>
            <w:r>
              <w:rPr>
                <w:sz w:val="32"/>
                <w:szCs w:val="32"/>
              </w:rPr>
              <w:t>Haibo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and David Lindeman</w:t>
            </w:r>
          </w:p>
        </w:tc>
      </w:tr>
      <w:tr w:rsidR="000D6F47" w:rsidTr="00E05346">
        <w:trPr>
          <w:trHeight w:val="708"/>
        </w:trPr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5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jc w:val="center"/>
              <w:rPr>
                <w:rFonts w:eastAsia="宋体"/>
                <w:b/>
                <w:sz w:val="32"/>
                <w:szCs w:val="32"/>
                <w:lang w:eastAsia="zh-CN"/>
              </w:rPr>
            </w:pPr>
            <w:r>
              <w:rPr>
                <w:rFonts w:eastAsia="宋体" w:hint="eastAsia"/>
                <w:b/>
                <w:sz w:val="32"/>
                <w:szCs w:val="32"/>
                <w:lang w:eastAsia="zh-CN"/>
              </w:rPr>
              <w:t>Topics</w:t>
            </w:r>
          </w:p>
        </w:tc>
        <w:tc>
          <w:tcPr>
            <w:tcW w:w="4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jc w:val="center"/>
              <w:rPr>
                <w:rFonts w:eastAsia="宋体"/>
                <w:b/>
                <w:sz w:val="32"/>
                <w:szCs w:val="32"/>
                <w:lang w:eastAsia="zh-CN"/>
              </w:rPr>
            </w:pPr>
            <w:r>
              <w:rPr>
                <w:rFonts w:eastAsia="宋体" w:hint="eastAsia"/>
                <w:b/>
                <w:sz w:val="32"/>
                <w:szCs w:val="32"/>
                <w:lang w:eastAsia="zh-CN"/>
              </w:rPr>
              <w:t>Speakers</w:t>
            </w:r>
          </w:p>
        </w:tc>
      </w:tr>
      <w:tr w:rsidR="000D6F47">
        <w:trPr>
          <w:trHeight w:val="843"/>
        </w:trPr>
        <w:tc>
          <w:tcPr>
            <w:tcW w:w="132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color w:val="0C343D"/>
                <w:sz w:val="32"/>
                <w:szCs w:val="32"/>
              </w:rPr>
            </w:pP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>8:</w:t>
            </w:r>
            <w:r>
              <w:rPr>
                <w:rFonts w:eastAsia="宋体"/>
                <w:sz w:val="32"/>
                <w:szCs w:val="32"/>
                <w:lang w:eastAsia="zh-CN"/>
              </w:rPr>
              <w:t>1</w:t>
            </w:r>
            <w:r>
              <w:rPr>
                <w:sz w:val="32"/>
                <w:szCs w:val="32"/>
              </w:rPr>
              <w:t xml:space="preserve">5 -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08</w:t>
            </w:r>
            <w:r>
              <w:rPr>
                <w:sz w:val="32"/>
                <w:szCs w:val="32"/>
              </w:rPr>
              <w:t>:</w:t>
            </w:r>
            <w:r>
              <w:rPr>
                <w:rFonts w:eastAsia="宋体"/>
                <w:sz w:val="32"/>
                <w:szCs w:val="32"/>
                <w:lang w:eastAsia="zh-CN"/>
              </w:rPr>
              <w:t>35</w:t>
            </w:r>
          </w:p>
        </w:tc>
        <w:tc>
          <w:tcPr>
            <w:tcW w:w="5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rFonts w:eastAsia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b/>
                <w:bCs/>
                <w:sz w:val="32"/>
                <w:szCs w:val="32"/>
              </w:rPr>
              <w:t>Keynote speech</w:t>
            </w:r>
          </w:p>
          <w:p w:rsidR="00E00E11" w:rsidRPr="00E00E11" w:rsidRDefault="00E00E11" w:rsidP="00E00E11">
            <w:pPr>
              <w:spacing w:line="276" w:lineRule="auto"/>
              <w:rPr>
                <w:sz w:val="32"/>
                <w:szCs w:val="32"/>
              </w:rPr>
            </w:pPr>
            <w:r w:rsidRPr="00E00E11">
              <w:rPr>
                <w:sz w:val="32"/>
                <w:szCs w:val="32"/>
              </w:rPr>
              <w:t>Lessons from the COVID-19</w:t>
            </w:r>
          </w:p>
          <w:p w:rsidR="000D6F47" w:rsidRDefault="00E00E11" w:rsidP="00E00E11">
            <w:pPr>
              <w:spacing w:line="276" w:lineRule="auto"/>
              <w:rPr>
                <w:sz w:val="32"/>
                <w:szCs w:val="32"/>
              </w:rPr>
            </w:pPr>
            <w:r w:rsidRPr="00E00E11">
              <w:rPr>
                <w:sz w:val="32"/>
                <w:szCs w:val="32"/>
              </w:rPr>
              <w:t>Pandemic: Using One</w:t>
            </w:r>
            <w:r w:rsidRPr="00E00E11">
              <w:rPr>
                <w:rFonts w:eastAsiaTheme="minorEastAsia" w:hint="eastAsia"/>
                <w:sz w:val="32"/>
                <w:szCs w:val="32"/>
                <w:lang w:eastAsia="zh-CN"/>
              </w:rPr>
              <w:t xml:space="preserve"> </w:t>
            </w:r>
            <w:r w:rsidRPr="00E00E11">
              <w:rPr>
                <w:sz w:val="32"/>
                <w:szCs w:val="32"/>
              </w:rPr>
              <w:t>Health to address the grand</w:t>
            </w:r>
            <w:r w:rsidRPr="00E00E11">
              <w:rPr>
                <w:rFonts w:eastAsiaTheme="minorEastAsia" w:hint="eastAsia"/>
                <w:sz w:val="32"/>
                <w:szCs w:val="32"/>
                <w:lang w:eastAsia="zh-CN"/>
              </w:rPr>
              <w:t xml:space="preserve"> </w:t>
            </w:r>
            <w:r w:rsidRPr="00E00E11">
              <w:rPr>
                <w:sz w:val="32"/>
                <w:szCs w:val="32"/>
              </w:rPr>
              <w:t>challenges of our time</w:t>
            </w:r>
          </w:p>
        </w:tc>
        <w:tc>
          <w:tcPr>
            <w:tcW w:w="4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Pr="00D52822" w:rsidRDefault="00C638C4">
            <w:pPr>
              <w:spacing w:line="276" w:lineRule="auto"/>
              <w:rPr>
                <w:b/>
                <w:sz w:val="32"/>
                <w:szCs w:val="32"/>
                <w:lang w:eastAsia="zh-CN"/>
              </w:rPr>
            </w:pPr>
            <w:proofErr w:type="spellStart"/>
            <w:r w:rsidRPr="00D52822">
              <w:rPr>
                <w:b/>
                <w:sz w:val="32"/>
                <w:szCs w:val="32"/>
                <w:lang w:eastAsia="zh-CN"/>
              </w:rPr>
              <w:t>Jonna</w:t>
            </w:r>
            <w:proofErr w:type="spellEnd"/>
            <w:r w:rsidRPr="00D52822">
              <w:rPr>
                <w:b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D52822">
              <w:rPr>
                <w:b/>
                <w:sz w:val="32"/>
                <w:szCs w:val="32"/>
                <w:lang w:eastAsia="zh-CN"/>
              </w:rPr>
              <w:t>Mazet</w:t>
            </w:r>
            <w:proofErr w:type="spellEnd"/>
          </w:p>
          <w:p w:rsidR="00D23B88" w:rsidRPr="00D52822" w:rsidRDefault="00D23B88" w:rsidP="00D23B88">
            <w:pPr>
              <w:spacing w:line="276" w:lineRule="auto"/>
              <w:rPr>
                <w:sz w:val="32"/>
                <w:szCs w:val="32"/>
                <w:lang w:eastAsia="zh-CN"/>
              </w:rPr>
            </w:pPr>
            <w:r w:rsidRPr="00D52822">
              <w:rPr>
                <w:sz w:val="32"/>
                <w:szCs w:val="32"/>
                <w:lang w:eastAsia="zh-CN"/>
              </w:rPr>
              <w:t>Vice Provost – Grand Challenges, Chancellor's Leadership Distinguished</w:t>
            </w:r>
          </w:p>
          <w:p w:rsidR="000D6F47" w:rsidRPr="00D52822" w:rsidRDefault="00D23B88" w:rsidP="00D23B88">
            <w:pPr>
              <w:spacing w:line="276" w:lineRule="auto"/>
              <w:rPr>
                <w:rFonts w:eastAsiaTheme="minorEastAsia"/>
                <w:sz w:val="32"/>
                <w:szCs w:val="32"/>
                <w:lang w:eastAsia="zh-CN"/>
              </w:rPr>
            </w:pPr>
            <w:r w:rsidRPr="00D52822">
              <w:rPr>
                <w:sz w:val="32"/>
                <w:szCs w:val="32"/>
                <w:lang w:eastAsia="zh-CN"/>
              </w:rPr>
              <w:t>Professor of Epidemiology and Disease Ecology</w:t>
            </w:r>
            <w:r w:rsidRPr="00D52822">
              <w:rPr>
                <w:rFonts w:hint="eastAsia"/>
                <w:sz w:val="32"/>
                <w:szCs w:val="32"/>
                <w:lang w:eastAsia="zh-CN"/>
              </w:rPr>
              <w:t>,</w:t>
            </w:r>
            <w:r w:rsidRPr="00D52822">
              <w:rPr>
                <w:sz w:val="32"/>
                <w:szCs w:val="32"/>
                <w:lang w:eastAsia="zh-CN"/>
              </w:rPr>
              <w:t xml:space="preserve"> UC Davis</w:t>
            </w:r>
          </w:p>
        </w:tc>
      </w:tr>
      <w:tr w:rsidR="000D6F47">
        <w:trPr>
          <w:trHeight w:val="1502"/>
        </w:trPr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rFonts w:eastAsia="宋体"/>
                <w:color w:val="0C343D"/>
                <w:sz w:val="32"/>
                <w:szCs w:val="32"/>
                <w:lang w:eastAsia="zh-CN"/>
              </w:rPr>
            </w:pPr>
            <w:r>
              <w:rPr>
                <w:rFonts w:eastAsia="宋体" w:hint="eastAsia"/>
                <w:sz w:val="32"/>
                <w:szCs w:val="32"/>
                <w:lang w:eastAsia="zh-CN"/>
              </w:rPr>
              <w:t>08</w:t>
            </w:r>
            <w:r>
              <w:rPr>
                <w:sz w:val="32"/>
                <w:szCs w:val="32"/>
              </w:rPr>
              <w:t>:</w:t>
            </w:r>
            <w:r>
              <w:rPr>
                <w:rFonts w:eastAsia="宋体"/>
                <w:sz w:val="32"/>
                <w:szCs w:val="32"/>
                <w:lang w:eastAsia="zh-CN"/>
              </w:rPr>
              <w:t>35</w:t>
            </w:r>
            <w:r>
              <w:rPr>
                <w:sz w:val="32"/>
                <w:szCs w:val="32"/>
              </w:rPr>
              <w:t xml:space="preserve"> -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>8:</w:t>
            </w:r>
            <w:r>
              <w:rPr>
                <w:rFonts w:eastAsia="宋体"/>
                <w:sz w:val="32"/>
                <w:szCs w:val="32"/>
                <w:lang w:eastAsia="zh-CN"/>
              </w:rPr>
              <w:t>55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 xml:space="preserve">  </w:t>
            </w:r>
          </w:p>
        </w:tc>
        <w:tc>
          <w:tcPr>
            <w:tcW w:w="5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pStyle w:val="ab"/>
              <w:spacing w:line="276" w:lineRule="auto"/>
              <w:ind w:left="0"/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Keynote speech</w:t>
            </w:r>
          </w:p>
          <w:p w:rsidR="000D6F47" w:rsidRDefault="00C638C4">
            <w:pPr>
              <w:pStyle w:val="ab"/>
              <w:spacing w:line="276" w:lineRule="auto"/>
              <w:ind w:left="0"/>
              <w:rPr>
                <w:rFonts w:eastAsia="宋体"/>
                <w:sz w:val="32"/>
                <w:szCs w:val="32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  <w:lang w:eastAsia="zh-CN"/>
              </w:rPr>
              <w:t>How Johns Hopkins applied precision medicine to COVID-19?</w:t>
            </w:r>
            <w:r>
              <w:rPr>
                <w:rFonts w:ascii="Times New Roman" w:eastAsia="宋体" w:hAnsi="Times New Roman" w:cs="Times New Roman"/>
                <w:color w:val="0C343D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6D16C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Brian</w:t>
            </w:r>
            <w:r w:rsidR="00C638C4">
              <w:rPr>
                <w:b/>
                <w:sz w:val="32"/>
                <w:szCs w:val="32"/>
              </w:rPr>
              <w:t xml:space="preserve"> Garibaldi</w:t>
            </w:r>
          </w:p>
          <w:p w:rsidR="000D6F47" w:rsidRDefault="00C638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Director </w:t>
            </w:r>
            <w:r>
              <w:rPr>
                <w:rFonts w:hint="eastAsia"/>
                <w:sz w:val="32"/>
                <w:szCs w:val="32"/>
              </w:rPr>
              <w:t>of</w:t>
            </w:r>
            <w:r>
              <w:rPr>
                <w:sz w:val="32"/>
                <w:szCs w:val="32"/>
              </w:rPr>
              <w:t xml:space="preserve"> Biocontainment Unit, Associate Professor of Medicine,</w:t>
            </w:r>
          </w:p>
          <w:p w:rsidR="000D6F47" w:rsidRDefault="00C638C4">
            <w:pPr>
              <w:rPr>
                <w:rFonts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Johns Hopkins </w:t>
            </w:r>
            <w:r>
              <w:rPr>
                <w:rFonts w:hint="eastAsia"/>
                <w:sz w:val="32"/>
                <w:szCs w:val="32"/>
              </w:rPr>
              <w:t>Medicine</w:t>
            </w:r>
          </w:p>
        </w:tc>
      </w:tr>
      <w:tr w:rsidR="000D6F47">
        <w:trPr>
          <w:trHeight w:val="1718"/>
        </w:trPr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>8:</w:t>
            </w:r>
            <w:r>
              <w:rPr>
                <w:rFonts w:eastAsia="宋体"/>
                <w:sz w:val="32"/>
                <w:szCs w:val="32"/>
                <w:lang w:eastAsia="zh-CN"/>
              </w:rPr>
              <w:t>55</w:t>
            </w:r>
            <w:r>
              <w:rPr>
                <w:sz w:val="32"/>
                <w:szCs w:val="32"/>
              </w:rPr>
              <w:t xml:space="preserve"> –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rFonts w:eastAsia="宋体"/>
                <w:sz w:val="32"/>
                <w:szCs w:val="32"/>
                <w:lang w:eastAsia="zh-CN"/>
              </w:rPr>
              <w:t>9:10</w:t>
            </w:r>
          </w:p>
        </w:tc>
        <w:tc>
          <w:tcPr>
            <w:tcW w:w="5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Pr="002A67AB" w:rsidRDefault="00C638C4">
            <w:pPr>
              <w:spacing w:line="276" w:lineRule="auto"/>
              <w:rPr>
                <w:sz w:val="32"/>
                <w:szCs w:val="32"/>
              </w:rPr>
            </w:pPr>
            <w:r w:rsidRPr="002A67AB">
              <w:rPr>
                <w:b/>
                <w:bCs/>
                <w:sz w:val="32"/>
                <w:szCs w:val="32"/>
              </w:rPr>
              <w:t>Short Lecture</w:t>
            </w:r>
          </w:p>
          <w:p w:rsidR="000D6F47" w:rsidRPr="002A67AB" w:rsidRDefault="00121ECE">
            <w:pPr>
              <w:spacing w:line="276" w:lineRule="auto"/>
              <w:rPr>
                <w:sz w:val="32"/>
                <w:szCs w:val="32"/>
              </w:rPr>
            </w:pPr>
            <w:r w:rsidRPr="002A67AB">
              <w:rPr>
                <w:sz w:val="32"/>
                <w:szCs w:val="32"/>
              </w:rPr>
              <w:t>Lessons from the COVID-19 Pandemic:  Healthy Davis Together – A Case Study</w:t>
            </w:r>
          </w:p>
        </w:tc>
        <w:tc>
          <w:tcPr>
            <w:tcW w:w="4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6C3" w:rsidRDefault="006D16C3">
            <w:pPr>
              <w:spacing w:line="276" w:lineRule="auto"/>
              <w:rPr>
                <w:ins w:id="3" w:author="微软用户" w:date="2022-08-25T10:21:00Z"/>
                <w:rFonts w:eastAsia="宋体"/>
                <w:b/>
                <w:sz w:val="32"/>
                <w:szCs w:val="32"/>
                <w:lang w:eastAsia="zh-CN"/>
              </w:rPr>
            </w:pPr>
            <w:r>
              <w:rPr>
                <w:rFonts w:eastAsia="宋体"/>
                <w:b/>
                <w:sz w:val="32"/>
                <w:szCs w:val="32"/>
                <w:lang w:eastAsia="zh-CN"/>
              </w:rPr>
              <w:t>Bradley</w:t>
            </w:r>
            <w:r w:rsidR="00C638C4">
              <w:rPr>
                <w:rFonts w:eastAsia="宋体"/>
                <w:b/>
                <w:sz w:val="32"/>
                <w:szCs w:val="32"/>
                <w:lang w:eastAsia="zh-CN"/>
              </w:rPr>
              <w:t xml:space="preserve"> Pollock</w:t>
            </w:r>
          </w:p>
          <w:p w:rsidR="000D6F47" w:rsidRDefault="00C638C4">
            <w:pPr>
              <w:spacing w:line="276" w:lineRule="auto"/>
              <w:rPr>
                <w:rFonts w:eastAsia="宋体"/>
                <w:sz w:val="32"/>
                <w:szCs w:val="32"/>
                <w:lang w:eastAsia="zh-CN"/>
              </w:rPr>
            </w:pPr>
            <w:r w:rsidRPr="006D16C3">
              <w:rPr>
                <w:rFonts w:eastAsia="宋体"/>
                <w:bCs/>
                <w:sz w:val="32"/>
                <w:szCs w:val="32"/>
                <w:lang w:eastAsia="zh-CN"/>
              </w:rPr>
              <w:t xml:space="preserve">Professor; Associate Dean and </w:t>
            </w:r>
            <w:proofErr w:type="spellStart"/>
            <w:r w:rsidRPr="006D16C3">
              <w:rPr>
                <w:rFonts w:eastAsia="宋体"/>
                <w:bCs/>
                <w:sz w:val="32"/>
                <w:szCs w:val="32"/>
                <w:lang w:eastAsia="zh-CN"/>
              </w:rPr>
              <w:t>Rolkin</w:t>
            </w:r>
            <w:proofErr w:type="spellEnd"/>
            <w:r w:rsidRPr="006D16C3">
              <w:rPr>
                <w:rFonts w:eastAsia="宋体"/>
                <w:bCs/>
                <w:sz w:val="32"/>
                <w:szCs w:val="32"/>
                <w:lang w:eastAsia="zh-CN"/>
              </w:rPr>
              <w:t xml:space="preserve"> Chair in Public Health Sciences, UC Davis Health</w:t>
            </w:r>
          </w:p>
        </w:tc>
      </w:tr>
      <w:tr w:rsidR="000D6F47">
        <w:trPr>
          <w:trHeight w:val="1749"/>
        </w:trPr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rFonts w:eastAsia="宋体"/>
                <w:sz w:val="32"/>
                <w:szCs w:val="32"/>
                <w:lang w:eastAsia="zh-CN"/>
              </w:rPr>
            </w:pP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>9:</w:t>
            </w:r>
            <w:r>
              <w:rPr>
                <w:rFonts w:eastAsia="宋体"/>
                <w:sz w:val="32"/>
                <w:szCs w:val="32"/>
                <w:lang w:eastAsia="zh-CN"/>
              </w:rPr>
              <w:t>10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–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09</w:t>
            </w:r>
            <w:r>
              <w:rPr>
                <w:sz w:val="32"/>
                <w:szCs w:val="32"/>
              </w:rPr>
              <w:t>:</w:t>
            </w:r>
            <w:r>
              <w:rPr>
                <w:rFonts w:eastAsia="宋体"/>
                <w:sz w:val="32"/>
                <w:szCs w:val="32"/>
                <w:lang w:eastAsia="zh-CN"/>
              </w:rPr>
              <w:t>25</w:t>
            </w:r>
          </w:p>
        </w:tc>
        <w:tc>
          <w:tcPr>
            <w:tcW w:w="5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Pr="009416E9" w:rsidRDefault="00C638C4">
            <w:pPr>
              <w:spacing w:line="276" w:lineRule="auto"/>
              <w:rPr>
                <w:sz w:val="32"/>
                <w:szCs w:val="32"/>
              </w:rPr>
            </w:pPr>
            <w:r w:rsidRPr="009416E9">
              <w:rPr>
                <w:b/>
                <w:bCs/>
                <w:sz w:val="32"/>
                <w:szCs w:val="32"/>
              </w:rPr>
              <w:t>Short Lecture</w:t>
            </w:r>
          </w:p>
          <w:p w:rsidR="000D6F47" w:rsidRPr="00223B6E" w:rsidRDefault="00CC1385">
            <w:pPr>
              <w:spacing w:line="276" w:lineRule="auto"/>
              <w:rPr>
                <w:color w:val="FF0000"/>
                <w:sz w:val="32"/>
                <w:szCs w:val="32"/>
                <w:lang w:eastAsia="zh-CN"/>
              </w:rPr>
            </w:pPr>
            <w:r w:rsidRPr="00CC1385">
              <w:rPr>
                <w:sz w:val="32"/>
                <w:szCs w:val="32"/>
                <w:lang w:eastAsia="zh-CN"/>
              </w:rPr>
              <w:t>Global excellent practice and experience: countermeasures in a large university hospital in China</w:t>
            </w:r>
          </w:p>
        </w:tc>
        <w:tc>
          <w:tcPr>
            <w:tcW w:w="4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Pr="009416E9" w:rsidRDefault="00E05346">
            <w:pPr>
              <w:spacing w:line="276" w:lineRule="auto"/>
              <w:rPr>
                <w:b/>
                <w:sz w:val="32"/>
                <w:szCs w:val="32"/>
                <w:lang w:eastAsia="zh-CN"/>
              </w:rPr>
            </w:pPr>
            <w:r>
              <w:rPr>
                <w:b/>
                <w:sz w:val="32"/>
                <w:szCs w:val="32"/>
                <w:lang w:eastAsia="zh-CN"/>
              </w:rPr>
              <w:t xml:space="preserve">LUO </w:t>
            </w:r>
            <w:proofErr w:type="spellStart"/>
            <w:r>
              <w:rPr>
                <w:b/>
                <w:sz w:val="32"/>
                <w:szCs w:val="32"/>
                <w:lang w:eastAsia="zh-CN"/>
              </w:rPr>
              <w:t>Fengming</w:t>
            </w:r>
            <w:proofErr w:type="spellEnd"/>
          </w:p>
          <w:p w:rsidR="000D6F47" w:rsidRPr="00223B6E" w:rsidRDefault="00600183" w:rsidP="00600183">
            <w:pPr>
              <w:spacing w:line="276" w:lineRule="auto"/>
              <w:rPr>
                <w:rFonts w:eastAsia="宋体"/>
                <w:color w:val="FF0000"/>
                <w:sz w:val="32"/>
                <w:szCs w:val="32"/>
                <w:lang w:eastAsia="zh-CN"/>
              </w:rPr>
            </w:pPr>
            <w:r w:rsidRPr="00600183">
              <w:rPr>
                <w:sz w:val="32"/>
                <w:szCs w:val="32"/>
                <w:lang w:eastAsia="zh-CN"/>
              </w:rPr>
              <w:t xml:space="preserve">Deputy </w:t>
            </w:r>
            <w:proofErr w:type="spellStart"/>
            <w:r w:rsidRPr="00600183">
              <w:rPr>
                <w:sz w:val="32"/>
                <w:szCs w:val="32"/>
                <w:lang w:eastAsia="zh-CN"/>
              </w:rPr>
              <w:t>Secretary</w:t>
            </w:r>
            <w:r w:rsidR="009416E9" w:rsidRPr="009416E9">
              <w:rPr>
                <w:rFonts w:asciiTheme="minorEastAsia" w:eastAsiaTheme="minorEastAsia" w:hAnsiTheme="minorEastAsia"/>
                <w:sz w:val="32"/>
                <w:szCs w:val="32"/>
                <w:lang w:eastAsia="zh-CN"/>
              </w:rPr>
              <w:t>,</w:t>
            </w:r>
            <w:r w:rsidR="009416E9" w:rsidRPr="009416E9">
              <w:rPr>
                <w:sz w:val="32"/>
                <w:szCs w:val="32"/>
                <w:lang w:eastAsia="zh-CN"/>
              </w:rPr>
              <w:t>West</w:t>
            </w:r>
            <w:proofErr w:type="spellEnd"/>
            <w:r w:rsidR="00C638C4" w:rsidRPr="009416E9">
              <w:rPr>
                <w:rFonts w:hint="eastAsia"/>
                <w:sz w:val="32"/>
                <w:szCs w:val="32"/>
                <w:lang w:eastAsia="zh-CN"/>
              </w:rPr>
              <w:t xml:space="preserve"> China Hospital of Sichuan University</w:t>
            </w:r>
          </w:p>
        </w:tc>
      </w:tr>
      <w:tr w:rsidR="000D6F47">
        <w:trPr>
          <w:trHeight w:val="822"/>
        </w:trPr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rFonts w:eastAsia="宋体"/>
                <w:sz w:val="32"/>
                <w:szCs w:val="32"/>
                <w:lang w:eastAsia="zh-CN"/>
              </w:rPr>
            </w:pPr>
            <w:r>
              <w:rPr>
                <w:rFonts w:eastAsia="宋体" w:hint="eastAsia"/>
                <w:sz w:val="32"/>
                <w:szCs w:val="32"/>
                <w:lang w:eastAsia="zh-CN"/>
              </w:rPr>
              <w:t>09</w:t>
            </w:r>
            <w:r>
              <w:rPr>
                <w:sz w:val="32"/>
                <w:szCs w:val="32"/>
              </w:rPr>
              <w:t>:</w:t>
            </w:r>
            <w:r>
              <w:rPr>
                <w:rFonts w:eastAsia="宋体"/>
                <w:sz w:val="32"/>
                <w:szCs w:val="32"/>
                <w:lang w:eastAsia="zh-CN"/>
              </w:rPr>
              <w:t>25</w:t>
            </w:r>
            <w:r>
              <w:rPr>
                <w:sz w:val="32"/>
                <w:szCs w:val="32"/>
              </w:rPr>
              <w:t xml:space="preserve"> –09:</w:t>
            </w:r>
            <w:r>
              <w:rPr>
                <w:rFonts w:eastAsia="宋体"/>
                <w:sz w:val="32"/>
                <w:szCs w:val="32"/>
                <w:lang w:eastAsia="zh-CN"/>
              </w:rPr>
              <w:t>55</w:t>
            </w:r>
          </w:p>
        </w:tc>
        <w:tc>
          <w:tcPr>
            <w:tcW w:w="5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Pr="00D846E4" w:rsidRDefault="00C638C4" w:rsidP="00D846E4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Panel Discussion</w:t>
            </w:r>
          </w:p>
        </w:tc>
        <w:tc>
          <w:tcPr>
            <w:tcW w:w="4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rPr>
                <w:rFonts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eastAsiaTheme="minorEastAsia" w:hint="eastAsia"/>
                <w:b/>
                <w:sz w:val="32"/>
                <w:szCs w:val="32"/>
                <w:lang w:eastAsia="zh-CN"/>
              </w:rPr>
              <w:t>M</w:t>
            </w:r>
            <w:r>
              <w:rPr>
                <w:rFonts w:eastAsiaTheme="minorEastAsia"/>
                <w:b/>
                <w:sz w:val="32"/>
                <w:szCs w:val="32"/>
                <w:lang w:eastAsia="zh-CN"/>
              </w:rPr>
              <w:t>oderator: KUANG Ming and David Lindeman</w:t>
            </w:r>
          </w:p>
          <w:p w:rsidR="000D6F47" w:rsidRPr="006330E6" w:rsidRDefault="000D6F47">
            <w:pPr>
              <w:rPr>
                <w:sz w:val="32"/>
                <w:szCs w:val="32"/>
                <w:lang w:eastAsia="zh-CN"/>
              </w:rPr>
            </w:pPr>
          </w:p>
          <w:p w:rsidR="000D6F47" w:rsidRDefault="00C638C4">
            <w:pPr>
              <w:rPr>
                <w:b/>
                <w:sz w:val="32"/>
                <w:szCs w:val="32"/>
                <w:lang w:eastAsia="zh-CN"/>
              </w:rPr>
            </w:pPr>
            <w:r>
              <w:rPr>
                <w:b/>
                <w:sz w:val="32"/>
                <w:szCs w:val="32"/>
                <w:lang w:eastAsia="zh-CN"/>
              </w:rPr>
              <w:t xml:space="preserve">ZHANG </w:t>
            </w:r>
            <w:proofErr w:type="spellStart"/>
            <w:r>
              <w:rPr>
                <w:b/>
                <w:sz w:val="32"/>
                <w:szCs w:val="32"/>
                <w:lang w:eastAsia="zh-CN"/>
              </w:rPr>
              <w:t>Z</w:t>
            </w:r>
            <w:r>
              <w:rPr>
                <w:rFonts w:hint="eastAsia"/>
                <w:b/>
                <w:sz w:val="32"/>
                <w:szCs w:val="32"/>
                <w:lang w:eastAsia="zh-CN"/>
              </w:rPr>
              <w:t>ongjiu</w:t>
            </w:r>
            <w:proofErr w:type="spellEnd"/>
          </w:p>
          <w:p w:rsidR="000D6F47" w:rsidRDefault="00C638C4">
            <w:pPr>
              <w:rPr>
                <w:rFonts w:eastAsiaTheme="minorEastAsia"/>
                <w:sz w:val="32"/>
                <w:szCs w:val="32"/>
                <w:lang w:eastAsia="zh-CN"/>
              </w:rPr>
            </w:pPr>
            <w:r>
              <w:rPr>
                <w:rFonts w:eastAsiaTheme="minorEastAsia" w:hint="eastAsia"/>
                <w:sz w:val="32"/>
                <w:szCs w:val="32"/>
                <w:lang w:eastAsia="zh-CN"/>
              </w:rPr>
              <w:t>E</w:t>
            </w:r>
            <w:r>
              <w:rPr>
                <w:rFonts w:eastAsiaTheme="minorEastAsia"/>
                <w:sz w:val="32"/>
                <w:szCs w:val="32"/>
                <w:lang w:eastAsia="zh-CN"/>
              </w:rPr>
              <w:t>xecutive Vice President, Institute for Hospital Management of Tsinghua University</w:t>
            </w:r>
          </w:p>
          <w:p w:rsidR="000D6F47" w:rsidRPr="00D52822" w:rsidRDefault="00C638C4">
            <w:pPr>
              <w:rPr>
                <w:rFonts w:eastAsia="宋体"/>
                <w:b/>
                <w:sz w:val="32"/>
                <w:szCs w:val="32"/>
                <w:lang w:eastAsia="zh-CN"/>
              </w:rPr>
            </w:pPr>
            <w:proofErr w:type="spellStart"/>
            <w:r w:rsidRPr="00D52822">
              <w:rPr>
                <w:rFonts w:eastAsia="宋体"/>
                <w:b/>
                <w:sz w:val="32"/>
                <w:szCs w:val="32"/>
                <w:lang w:eastAsia="zh-CN"/>
              </w:rPr>
              <w:lastRenderedPageBreak/>
              <w:t>Jonna</w:t>
            </w:r>
            <w:proofErr w:type="spellEnd"/>
            <w:r w:rsidRPr="00D52822">
              <w:rPr>
                <w:rFonts w:eastAsia="宋体"/>
                <w:b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D52822">
              <w:rPr>
                <w:rFonts w:eastAsia="宋体"/>
                <w:b/>
                <w:sz w:val="32"/>
                <w:szCs w:val="32"/>
                <w:lang w:eastAsia="zh-CN"/>
              </w:rPr>
              <w:t>Mazet</w:t>
            </w:r>
            <w:proofErr w:type="spellEnd"/>
          </w:p>
          <w:p w:rsidR="00D23B88" w:rsidRPr="00D52822" w:rsidRDefault="00D23B88" w:rsidP="00D23B88">
            <w:pPr>
              <w:rPr>
                <w:sz w:val="32"/>
                <w:szCs w:val="32"/>
              </w:rPr>
            </w:pPr>
            <w:r w:rsidRPr="00D52822">
              <w:rPr>
                <w:sz w:val="32"/>
                <w:szCs w:val="32"/>
              </w:rPr>
              <w:t>Vice Provost – Grand Challenges, Chancellor's Leadership Distinguished</w:t>
            </w:r>
          </w:p>
          <w:p w:rsidR="000D6F47" w:rsidRPr="00D52822" w:rsidRDefault="00D23B88" w:rsidP="00D23B88">
            <w:pPr>
              <w:rPr>
                <w:sz w:val="32"/>
                <w:szCs w:val="32"/>
              </w:rPr>
            </w:pPr>
            <w:r w:rsidRPr="00D52822">
              <w:rPr>
                <w:sz w:val="32"/>
                <w:szCs w:val="32"/>
              </w:rPr>
              <w:t xml:space="preserve">Professor of Epidemiology and Disease Ecology, UC Davis </w:t>
            </w:r>
          </w:p>
          <w:p w:rsidR="00D23B88" w:rsidRDefault="00D23B88" w:rsidP="00D23B88">
            <w:pPr>
              <w:rPr>
                <w:sz w:val="32"/>
                <w:szCs w:val="32"/>
              </w:rPr>
            </w:pPr>
          </w:p>
          <w:p w:rsidR="000D6F47" w:rsidRDefault="006D16C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Brian</w:t>
            </w:r>
            <w:r w:rsidR="00C638C4">
              <w:rPr>
                <w:b/>
                <w:sz w:val="32"/>
                <w:szCs w:val="32"/>
              </w:rPr>
              <w:t xml:space="preserve"> Garibaldi</w:t>
            </w:r>
          </w:p>
          <w:p w:rsidR="000D6F47" w:rsidRDefault="00C638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Director, Biocontainment Unit, Associate Professor of Medicine</w:t>
            </w:r>
          </w:p>
          <w:p w:rsidR="000D6F47" w:rsidRDefault="00C638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Johns Hopkins Medicine</w:t>
            </w:r>
          </w:p>
          <w:p w:rsidR="006330E6" w:rsidRDefault="006330E6">
            <w:pPr>
              <w:rPr>
                <w:sz w:val="32"/>
                <w:szCs w:val="32"/>
              </w:rPr>
            </w:pPr>
          </w:p>
          <w:p w:rsidR="006330E6" w:rsidRPr="006330E6" w:rsidRDefault="006330E6">
            <w:pPr>
              <w:rPr>
                <w:rFonts w:eastAsiaTheme="minorEastAsia"/>
                <w:b/>
                <w:sz w:val="32"/>
                <w:szCs w:val="32"/>
                <w:lang w:eastAsia="zh-CN"/>
              </w:rPr>
            </w:pPr>
            <w:r w:rsidRPr="006330E6">
              <w:rPr>
                <w:rFonts w:eastAsiaTheme="minorEastAsia"/>
                <w:b/>
                <w:sz w:val="32"/>
                <w:szCs w:val="32"/>
                <w:lang w:eastAsia="zh-CN"/>
              </w:rPr>
              <w:t xml:space="preserve">WANG Ji </w:t>
            </w:r>
          </w:p>
          <w:p w:rsidR="006330E6" w:rsidRDefault="006330E6" w:rsidP="006330E6">
            <w:pPr>
              <w:rPr>
                <w:rFonts w:eastAsiaTheme="minorEastAsia"/>
                <w:sz w:val="32"/>
                <w:szCs w:val="32"/>
                <w:lang w:eastAsia="zh-CN"/>
              </w:rPr>
            </w:pPr>
            <w:r w:rsidRPr="006330E6">
              <w:rPr>
                <w:rFonts w:eastAsiaTheme="minorEastAsia"/>
                <w:sz w:val="32"/>
                <w:szCs w:val="32"/>
                <w:lang w:eastAsia="zh-CN"/>
              </w:rPr>
              <w:t>Professor, Expert in Immunology and Vaccine Research, The Institute of Precision Medicine, FAH, SYSU</w:t>
            </w:r>
          </w:p>
        </w:tc>
      </w:tr>
      <w:tr w:rsidR="000D6F47">
        <w:trPr>
          <w:trHeight w:val="840"/>
        </w:trPr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  <w:lang w:eastAsia="zh-CN"/>
              </w:rPr>
              <w:lastRenderedPageBreak/>
              <w:t>09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:</w:t>
            </w:r>
            <w:r>
              <w:rPr>
                <w:rFonts w:eastAsia="宋体"/>
                <w:sz w:val="32"/>
                <w:szCs w:val="32"/>
                <w:lang w:eastAsia="zh-CN"/>
              </w:rPr>
              <w:t>55</w:t>
            </w:r>
            <w:r>
              <w:rPr>
                <w:sz w:val="32"/>
                <w:szCs w:val="32"/>
              </w:rPr>
              <w:t xml:space="preserve"> - 10:</w:t>
            </w:r>
            <w:r>
              <w:rPr>
                <w:rFonts w:eastAsia="宋体"/>
                <w:sz w:val="32"/>
                <w:szCs w:val="32"/>
                <w:lang w:eastAsia="zh-CN"/>
              </w:rPr>
              <w:t>00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rFonts w:eastAsia="宋体" w:hint="eastAsia"/>
                <w:b/>
                <w:bCs/>
                <w:sz w:val="32"/>
                <w:szCs w:val="32"/>
                <w:lang w:eastAsia="zh-CN"/>
              </w:rPr>
              <w:t>Closing</w:t>
            </w:r>
          </w:p>
        </w:tc>
        <w:tc>
          <w:tcPr>
            <w:tcW w:w="4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rFonts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 xml:space="preserve">WANG </w:t>
            </w:r>
            <w:proofErr w:type="spellStart"/>
            <w:r>
              <w:rPr>
                <w:rFonts w:hint="eastAsia"/>
                <w:sz w:val="32"/>
                <w:szCs w:val="32"/>
                <w:lang w:eastAsia="zh-CN"/>
              </w:rPr>
              <w:t>Haibo</w:t>
            </w:r>
            <w:proofErr w:type="spellEnd"/>
            <w:r>
              <w:rPr>
                <w:rFonts w:eastAsia="宋体"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eastAsia="宋体"/>
                <w:sz w:val="32"/>
                <w:szCs w:val="32"/>
                <w:lang w:eastAsia="zh-CN"/>
              </w:rPr>
              <w:t xml:space="preserve">and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David Lindeman</w:t>
            </w:r>
          </w:p>
        </w:tc>
      </w:tr>
    </w:tbl>
    <w:p w:rsidR="000D6F47" w:rsidRDefault="000D6F47">
      <w:bookmarkStart w:id="4" w:name="_heading=h.1fob9te" w:colFirst="0" w:colLast="0"/>
      <w:bookmarkEnd w:id="4"/>
    </w:p>
    <w:p w:rsidR="00E05346" w:rsidRDefault="00E05346"/>
    <w:p w:rsidR="00E05346" w:rsidRDefault="00E05346"/>
    <w:p w:rsidR="00E05346" w:rsidRDefault="00E05346"/>
    <w:p w:rsidR="00E05346" w:rsidRDefault="00E05346"/>
    <w:p w:rsidR="00E05346" w:rsidRDefault="00E05346"/>
    <w:p w:rsidR="00E05346" w:rsidRDefault="00E05346"/>
    <w:p w:rsidR="00E05346" w:rsidRDefault="00E05346"/>
    <w:p w:rsidR="00E05346" w:rsidRDefault="00E05346"/>
    <w:p w:rsidR="00E05346" w:rsidRDefault="00E05346"/>
    <w:p w:rsidR="00E05346" w:rsidRDefault="00E05346"/>
    <w:p w:rsidR="00E05346" w:rsidRDefault="00E05346"/>
    <w:p w:rsidR="00E05346" w:rsidRDefault="00E05346"/>
    <w:p w:rsidR="00E05346" w:rsidRDefault="00E05346"/>
    <w:p w:rsidR="00E05346" w:rsidRDefault="00E05346"/>
    <w:p w:rsidR="00E05346" w:rsidRDefault="00E05346"/>
    <w:p w:rsidR="00E05346" w:rsidRDefault="00E05346"/>
    <w:p w:rsidR="00E05346" w:rsidRDefault="00E05346"/>
    <w:p w:rsidR="00E05346" w:rsidRDefault="00E05346"/>
    <w:p w:rsidR="00E05346" w:rsidRDefault="00E05346"/>
    <w:p w:rsidR="00E05346" w:rsidRDefault="00E05346"/>
    <w:p w:rsidR="00E05346" w:rsidRDefault="00E05346"/>
    <w:p w:rsidR="00E05346" w:rsidRDefault="00E05346"/>
    <w:tbl>
      <w:tblPr>
        <w:tblStyle w:val="Style50"/>
        <w:tblW w:w="11392" w:type="dxa"/>
        <w:tblInd w:w="-4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14"/>
        <w:gridCol w:w="5300"/>
        <w:gridCol w:w="4678"/>
      </w:tblGrid>
      <w:tr w:rsidR="000D6F47">
        <w:trPr>
          <w:trHeight w:val="90"/>
        </w:trPr>
        <w:tc>
          <w:tcPr>
            <w:tcW w:w="113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6F47" w:rsidRDefault="00E05346">
            <w:pPr>
              <w:pStyle w:val="3"/>
              <w:spacing w:before="0" w:line="360" w:lineRule="auto"/>
              <w:jc w:val="center"/>
              <w:rPr>
                <w:sz w:val="36"/>
                <w:szCs w:val="36"/>
              </w:rPr>
            </w:pPr>
            <w:r w:rsidRPr="00E05346">
              <w:rPr>
                <w:b/>
                <w:color w:val="FFFFFF"/>
                <w:sz w:val="36"/>
                <w:szCs w:val="36"/>
              </w:rPr>
              <w:lastRenderedPageBreak/>
              <w:t>symposium</w:t>
            </w:r>
            <w:r>
              <w:rPr>
                <w:b/>
                <w:color w:val="FFFFFF"/>
                <w:sz w:val="36"/>
                <w:szCs w:val="36"/>
              </w:rPr>
              <w:t xml:space="preserve"> </w:t>
            </w:r>
            <w:r w:rsidR="00600183">
              <w:rPr>
                <w:b/>
                <w:color w:val="FFFFFF"/>
                <w:sz w:val="36"/>
                <w:szCs w:val="36"/>
              </w:rPr>
              <w:t>2</w:t>
            </w:r>
          </w:p>
        </w:tc>
      </w:tr>
      <w:tr w:rsidR="000D6F47">
        <w:trPr>
          <w:trHeight w:val="1628"/>
        </w:trPr>
        <w:tc>
          <w:tcPr>
            <w:tcW w:w="113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36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Time:</w:t>
            </w:r>
            <w:r>
              <w:rPr>
                <w:sz w:val="32"/>
                <w:szCs w:val="32"/>
              </w:rPr>
              <w:t xml:space="preserve">  Thursday, 22/9/2022,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>8:00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 xml:space="preserve"> -</w:t>
            </w:r>
            <w:r>
              <w:rPr>
                <w:sz w:val="32"/>
                <w:szCs w:val="32"/>
              </w:rPr>
              <w:t>10:15 (China time)</w:t>
            </w:r>
          </w:p>
          <w:p w:rsidR="000D6F47" w:rsidRDefault="00C638C4">
            <w:pPr>
              <w:spacing w:line="360" w:lineRule="auto"/>
              <w:rPr>
                <w:rFonts w:eastAsia="宋体"/>
                <w:sz w:val="32"/>
                <w:szCs w:val="32"/>
                <w:lang w:eastAsia="zh-CN"/>
              </w:rPr>
            </w:pPr>
            <w:r>
              <w:rPr>
                <w:b/>
                <w:sz w:val="32"/>
                <w:szCs w:val="32"/>
                <w:u w:val="single"/>
              </w:rPr>
              <w:t>Topic: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Robotic Surgery</w:t>
            </w:r>
            <w:r>
              <w:rPr>
                <w:sz w:val="32"/>
                <w:szCs w:val="32"/>
              </w:rPr>
              <w:t>:  Global Advances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  <w:p w:rsidR="000D6F47" w:rsidRDefault="00C638C4">
            <w:pPr>
              <w:spacing w:line="36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Moderators: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  <w:lang w:eastAsia="zh-CN"/>
              </w:rPr>
              <w:t>KUANG Ming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 xml:space="preserve">and </w:t>
            </w:r>
            <w:proofErr w:type="spellStart"/>
            <w:r w:rsidR="006D16C3">
              <w:rPr>
                <w:rFonts w:eastAsia="宋体"/>
                <w:sz w:val="32"/>
                <w:szCs w:val="32"/>
                <w:lang w:eastAsia="zh-CN"/>
              </w:rPr>
              <w:t>Bahareh</w:t>
            </w:r>
            <w:proofErr w:type="spellEnd"/>
            <w:r>
              <w:rPr>
                <w:rFonts w:eastAsia="宋体"/>
                <w:sz w:val="32"/>
                <w:szCs w:val="32"/>
                <w:lang w:eastAsia="zh-CN"/>
              </w:rPr>
              <w:t xml:space="preserve"> </w:t>
            </w:r>
            <w:proofErr w:type="spellStart"/>
            <w:r>
              <w:rPr>
                <w:rFonts w:eastAsia="宋体"/>
                <w:sz w:val="32"/>
                <w:szCs w:val="32"/>
                <w:lang w:eastAsia="zh-CN"/>
              </w:rPr>
              <w:t>Nejad</w:t>
            </w:r>
            <w:proofErr w:type="spellEnd"/>
            <w:r>
              <w:rPr>
                <w:rFonts w:eastAsia="宋体" w:hint="eastAsia"/>
                <w:sz w:val="32"/>
                <w:szCs w:val="32"/>
                <w:lang w:eastAsia="zh-CN"/>
              </w:rPr>
              <w:t xml:space="preserve"> </w:t>
            </w:r>
          </w:p>
        </w:tc>
      </w:tr>
      <w:tr w:rsidR="00600183" w:rsidTr="00600183">
        <w:trPr>
          <w:trHeight w:val="63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183" w:rsidRPr="00600183" w:rsidRDefault="00600183" w:rsidP="00600183">
            <w:pPr>
              <w:spacing w:line="276" w:lineRule="auto"/>
              <w:jc w:val="center"/>
              <w:rPr>
                <w:rFonts w:eastAsia="宋体"/>
                <w:b/>
                <w:sz w:val="32"/>
                <w:szCs w:val="32"/>
                <w:lang w:eastAsia="zh-CN"/>
              </w:rPr>
            </w:pPr>
            <w:r w:rsidRPr="00600183">
              <w:rPr>
                <w:rFonts w:eastAsia="宋体" w:hint="eastAsia"/>
                <w:b/>
                <w:sz w:val="32"/>
                <w:szCs w:val="32"/>
                <w:lang w:eastAsia="zh-CN"/>
              </w:rPr>
              <w:t>T</w:t>
            </w:r>
            <w:r w:rsidRPr="00600183">
              <w:rPr>
                <w:rFonts w:eastAsia="宋体"/>
                <w:b/>
                <w:sz w:val="32"/>
                <w:szCs w:val="32"/>
                <w:lang w:eastAsia="zh-CN"/>
              </w:rPr>
              <w:t>ime</w:t>
            </w:r>
          </w:p>
        </w:tc>
        <w:tc>
          <w:tcPr>
            <w:tcW w:w="5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183" w:rsidRPr="00600183" w:rsidRDefault="00600183" w:rsidP="00600183">
            <w:pPr>
              <w:jc w:val="center"/>
              <w:rPr>
                <w:rFonts w:eastAsiaTheme="minorEastAsia"/>
                <w:b/>
                <w:bCs/>
                <w:sz w:val="32"/>
                <w:szCs w:val="32"/>
                <w:lang w:eastAsia="zh-CN"/>
              </w:rPr>
            </w:pPr>
            <w:r w:rsidRPr="00600183">
              <w:rPr>
                <w:rFonts w:eastAsiaTheme="minorEastAsia" w:hint="eastAsia"/>
                <w:b/>
                <w:bCs/>
                <w:sz w:val="32"/>
                <w:szCs w:val="32"/>
                <w:lang w:eastAsia="zh-CN"/>
              </w:rPr>
              <w:t>T</w:t>
            </w:r>
            <w:r w:rsidRPr="00600183">
              <w:rPr>
                <w:rFonts w:eastAsiaTheme="minorEastAsia"/>
                <w:b/>
                <w:bCs/>
                <w:sz w:val="32"/>
                <w:szCs w:val="32"/>
                <w:lang w:eastAsia="zh-CN"/>
              </w:rPr>
              <w:t>opic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183" w:rsidRPr="00600183" w:rsidRDefault="00600183" w:rsidP="00600183">
            <w:pPr>
              <w:jc w:val="center"/>
              <w:rPr>
                <w:rFonts w:eastAsiaTheme="minorEastAsia"/>
                <w:b/>
                <w:sz w:val="32"/>
                <w:szCs w:val="32"/>
                <w:lang w:eastAsia="zh-CN"/>
              </w:rPr>
            </w:pPr>
            <w:r w:rsidRPr="00600183">
              <w:rPr>
                <w:rFonts w:eastAsiaTheme="minorEastAsia" w:hint="eastAsia"/>
                <w:b/>
                <w:sz w:val="32"/>
                <w:szCs w:val="32"/>
                <w:lang w:eastAsia="zh-CN"/>
              </w:rPr>
              <w:t>S</w:t>
            </w:r>
            <w:r w:rsidRPr="00600183">
              <w:rPr>
                <w:rFonts w:eastAsiaTheme="minorEastAsia"/>
                <w:b/>
                <w:sz w:val="32"/>
                <w:szCs w:val="32"/>
                <w:lang w:eastAsia="zh-CN"/>
              </w:rPr>
              <w:t>peaker</w:t>
            </w:r>
          </w:p>
        </w:tc>
      </w:tr>
      <w:tr w:rsidR="000D6F47">
        <w:trPr>
          <w:trHeight w:val="129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color w:val="134F5C"/>
                <w:sz w:val="32"/>
                <w:szCs w:val="32"/>
              </w:rPr>
            </w:pP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 xml:space="preserve">8:00 - 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>8:10</w:t>
            </w:r>
          </w:p>
        </w:tc>
        <w:tc>
          <w:tcPr>
            <w:tcW w:w="5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Opening</w:t>
            </w:r>
          </w:p>
          <w:p w:rsidR="000D6F47" w:rsidRDefault="000D6F47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rPr>
                <w:ins w:id="5" w:author="陈格菲" w:date="2022-08-18T10:01:00Z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  <w:lang w:eastAsia="zh-CN"/>
              </w:rPr>
              <w:t>KUANG Ming</w:t>
            </w:r>
          </w:p>
          <w:p w:rsidR="000D6F47" w:rsidRDefault="00C638C4">
            <w:pPr>
              <w:rPr>
                <w:rFonts w:eastAsia="宋体"/>
                <w:sz w:val="32"/>
                <w:szCs w:val="32"/>
                <w:lang w:eastAsia="zh-CN"/>
              </w:rPr>
            </w:pPr>
            <w:r>
              <w:rPr>
                <w:rFonts w:eastAsia="宋体"/>
                <w:sz w:val="32"/>
                <w:szCs w:val="32"/>
                <w:lang w:eastAsia="zh-CN"/>
              </w:rPr>
              <w:t>Vice President of FAH-SYSU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；</w:t>
            </w:r>
          </w:p>
          <w:p w:rsidR="000D6F47" w:rsidRDefault="00C638C4">
            <w:pPr>
              <w:rPr>
                <w:rFonts w:eastAsia="宋体"/>
                <w:sz w:val="32"/>
                <w:szCs w:val="32"/>
                <w:lang w:eastAsia="zh-CN"/>
              </w:rPr>
            </w:pPr>
            <w:r>
              <w:rPr>
                <w:rFonts w:eastAsia="宋体"/>
                <w:sz w:val="32"/>
                <w:szCs w:val="32"/>
                <w:lang w:eastAsia="zh-CN"/>
              </w:rPr>
              <w:t xml:space="preserve">Dean, </w:t>
            </w:r>
            <w:proofErr w:type="spellStart"/>
            <w:r>
              <w:rPr>
                <w:rFonts w:eastAsia="宋体"/>
                <w:sz w:val="32"/>
                <w:szCs w:val="32"/>
                <w:lang w:eastAsia="zh-CN"/>
              </w:rPr>
              <w:t>Zhongshan</w:t>
            </w:r>
            <w:proofErr w:type="spellEnd"/>
            <w:r>
              <w:rPr>
                <w:rFonts w:eastAsia="宋体"/>
                <w:sz w:val="32"/>
                <w:szCs w:val="32"/>
                <w:lang w:eastAsia="zh-CN"/>
              </w:rPr>
              <w:t xml:space="preserve"> School of Medicine, SYSU</w:t>
            </w:r>
          </w:p>
          <w:p w:rsidR="000D6F47" w:rsidRDefault="000D6F47">
            <w:pPr>
              <w:rPr>
                <w:rFonts w:eastAsia="宋体"/>
                <w:sz w:val="32"/>
                <w:szCs w:val="32"/>
                <w:lang w:eastAsia="zh-CN"/>
              </w:rPr>
            </w:pPr>
          </w:p>
          <w:p w:rsidR="000D6F47" w:rsidRDefault="006D16C3">
            <w:pPr>
              <w:rPr>
                <w:ins w:id="6" w:author="陈格菲" w:date="2022-08-18T10:01:00Z"/>
                <w:rFonts w:eastAsia="宋体"/>
                <w:b/>
                <w:sz w:val="32"/>
                <w:szCs w:val="32"/>
                <w:lang w:eastAsia="zh-CN"/>
              </w:rPr>
            </w:pPr>
            <w:proofErr w:type="spellStart"/>
            <w:r>
              <w:rPr>
                <w:rFonts w:eastAsia="宋体"/>
                <w:b/>
                <w:sz w:val="32"/>
                <w:szCs w:val="32"/>
                <w:lang w:eastAsia="zh-CN"/>
              </w:rPr>
              <w:t>Bahareh</w:t>
            </w:r>
            <w:proofErr w:type="spellEnd"/>
            <w:r w:rsidR="00C638C4">
              <w:rPr>
                <w:rFonts w:eastAsia="宋体"/>
                <w:b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="00C638C4">
              <w:rPr>
                <w:rFonts w:eastAsia="宋体"/>
                <w:b/>
                <w:sz w:val="32"/>
                <w:szCs w:val="32"/>
                <w:lang w:eastAsia="zh-CN"/>
              </w:rPr>
              <w:t>Nejad</w:t>
            </w:r>
            <w:proofErr w:type="spellEnd"/>
          </w:p>
          <w:p w:rsidR="000D6F47" w:rsidRDefault="00C638C4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Director, Division of Robotic Surgery, Clinical Prof.,</w:t>
            </w:r>
          </w:p>
          <w:p w:rsidR="000D6F47" w:rsidRDefault="00C638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zh-CN"/>
              </w:rPr>
              <w:t>UC Davis Health Medical Center</w:t>
            </w:r>
          </w:p>
        </w:tc>
      </w:tr>
      <w:tr w:rsidR="000D6F47">
        <w:trPr>
          <w:trHeight w:val="1297"/>
        </w:trPr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color w:val="0C343D"/>
                <w:sz w:val="32"/>
                <w:szCs w:val="32"/>
              </w:rPr>
            </w:pP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 xml:space="preserve">8:10 -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>8: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3</w:t>
            </w:r>
            <w:r>
              <w:rPr>
                <w:sz w:val="32"/>
                <w:szCs w:val="32"/>
              </w:rPr>
              <w:t xml:space="preserve">0 </w:t>
            </w:r>
          </w:p>
        </w:tc>
        <w:tc>
          <w:tcPr>
            <w:tcW w:w="5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 w:rsidP="00DD00EF">
            <w:pPr>
              <w:ind w:right="11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Keynote speech</w:t>
            </w:r>
          </w:p>
          <w:p w:rsidR="000D6F47" w:rsidRDefault="00DD00EF" w:rsidP="00DD00EF">
            <w:pPr>
              <w:ind w:right="119"/>
              <w:rPr>
                <w:sz w:val="32"/>
                <w:szCs w:val="32"/>
              </w:rPr>
            </w:pPr>
            <w:r w:rsidRPr="00DD00EF">
              <w:rPr>
                <w:sz w:val="32"/>
                <w:szCs w:val="32"/>
              </w:rPr>
              <w:t>Minimally Invasive Treatments for Renal Tumor with Inferior Vena Cava Thrombus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Pr="005B79B2" w:rsidRDefault="00C638C4">
            <w:pPr>
              <w:rPr>
                <w:ins w:id="7" w:author="陈格菲" w:date="2022-08-18T10:02:00Z"/>
                <w:b/>
                <w:sz w:val="32"/>
                <w:szCs w:val="32"/>
                <w:lang w:eastAsia="zh-CN"/>
              </w:rPr>
            </w:pPr>
            <w:r w:rsidRPr="005B79B2">
              <w:rPr>
                <w:rFonts w:hint="eastAsia"/>
                <w:b/>
                <w:sz w:val="32"/>
                <w:szCs w:val="32"/>
                <w:lang w:eastAsia="zh-CN"/>
              </w:rPr>
              <w:t>ZHANG Xu</w:t>
            </w:r>
          </w:p>
          <w:p w:rsidR="0032398E" w:rsidRPr="005B79B2" w:rsidRDefault="0032398E" w:rsidP="00223B6E">
            <w:pPr>
              <w:rPr>
                <w:sz w:val="32"/>
                <w:szCs w:val="32"/>
                <w:lang w:eastAsia="zh-CN"/>
              </w:rPr>
            </w:pPr>
            <w:r w:rsidRPr="005B79B2">
              <w:rPr>
                <w:sz w:val="32"/>
                <w:szCs w:val="32"/>
                <w:lang w:eastAsia="zh-CN"/>
              </w:rPr>
              <w:t>Academician of Chinese Academy of Sciences</w:t>
            </w:r>
            <w:r w:rsidRPr="005B79B2">
              <w:rPr>
                <w:rFonts w:eastAsiaTheme="minorEastAsia" w:hint="eastAsia"/>
                <w:sz w:val="32"/>
                <w:szCs w:val="32"/>
                <w:lang w:eastAsia="zh-CN"/>
              </w:rPr>
              <w:t>；</w:t>
            </w:r>
            <w:r w:rsidRPr="005B79B2">
              <w:rPr>
                <w:sz w:val="32"/>
                <w:szCs w:val="32"/>
                <w:lang w:eastAsia="zh-CN"/>
              </w:rPr>
              <w:t>Professor &amp; Director, Department of Urology</w:t>
            </w:r>
            <w:r w:rsidR="003823AA">
              <w:rPr>
                <w:sz w:val="32"/>
                <w:szCs w:val="32"/>
                <w:lang w:eastAsia="zh-CN"/>
              </w:rPr>
              <w:t>,</w:t>
            </w:r>
          </w:p>
          <w:p w:rsidR="000D6F47" w:rsidRDefault="0032398E" w:rsidP="00223B6E">
            <w:r w:rsidRPr="005B79B2">
              <w:rPr>
                <w:sz w:val="32"/>
                <w:szCs w:val="32"/>
                <w:lang w:eastAsia="zh-CN"/>
              </w:rPr>
              <w:t>Chinese PLA General Hospital &amp; Medical School</w:t>
            </w:r>
          </w:p>
        </w:tc>
      </w:tr>
      <w:tr w:rsidR="000D6F47">
        <w:trPr>
          <w:trHeight w:val="1286"/>
        </w:trPr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color w:val="0C343D"/>
                <w:sz w:val="32"/>
                <w:szCs w:val="32"/>
              </w:rPr>
            </w:pP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>8: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3</w:t>
            </w:r>
            <w:r>
              <w:rPr>
                <w:sz w:val="32"/>
                <w:szCs w:val="32"/>
              </w:rPr>
              <w:t xml:space="preserve">0 -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08</w:t>
            </w:r>
            <w:r>
              <w:rPr>
                <w:sz w:val="32"/>
                <w:szCs w:val="32"/>
              </w:rPr>
              <w:t>: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5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5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Keynote speech</w:t>
            </w:r>
          </w:p>
          <w:p w:rsidR="000D6F47" w:rsidRDefault="00C638C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University of California, Davis Hea</w:t>
            </w:r>
            <w:r w:rsidR="00C17A41">
              <w:rPr>
                <w:sz w:val="32"/>
                <w:szCs w:val="32"/>
              </w:rPr>
              <w:t>lth: Building a Dynamic Robotic</w:t>
            </w:r>
            <w:r>
              <w:rPr>
                <w:sz w:val="32"/>
                <w:szCs w:val="32"/>
              </w:rPr>
              <w:t xml:space="preserve"> Surgery Program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6D16C3">
            <w:pPr>
              <w:rPr>
                <w:b/>
                <w:sz w:val="32"/>
                <w:szCs w:val="32"/>
                <w:lang w:eastAsia="zh-CN"/>
              </w:rPr>
            </w:pPr>
            <w:proofErr w:type="spellStart"/>
            <w:r>
              <w:rPr>
                <w:b/>
                <w:sz w:val="32"/>
                <w:szCs w:val="32"/>
                <w:lang w:eastAsia="zh-CN"/>
              </w:rPr>
              <w:t>Bahareh</w:t>
            </w:r>
            <w:proofErr w:type="spellEnd"/>
            <w:r w:rsidR="00C638C4">
              <w:rPr>
                <w:b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="00C638C4">
              <w:rPr>
                <w:b/>
                <w:sz w:val="32"/>
                <w:szCs w:val="32"/>
                <w:lang w:eastAsia="zh-CN"/>
              </w:rPr>
              <w:t>Nejad</w:t>
            </w:r>
            <w:proofErr w:type="spellEnd"/>
          </w:p>
          <w:p w:rsidR="000D6F47" w:rsidRDefault="00C638C4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Director, Division of Robotic Surgery; Clinical Prof.,</w:t>
            </w:r>
          </w:p>
          <w:p w:rsidR="000D6F47" w:rsidRDefault="00C638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zh-CN"/>
              </w:rPr>
              <w:t>UC Davis Health Medical Center</w:t>
            </w:r>
          </w:p>
        </w:tc>
      </w:tr>
      <w:tr w:rsidR="000D6F47">
        <w:trPr>
          <w:trHeight w:val="834"/>
        </w:trPr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rFonts w:eastAsia="宋体"/>
                <w:sz w:val="32"/>
                <w:szCs w:val="32"/>
                <w:lang w:eastAsia="zh-CN"/>
              </w:rPr>
            </w:pP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>8: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5</w:t>
            </w:r>
            <w:r>
              <w:rPr>
                <w:sz w:val="32"/>
                <w:szCs w:val="32"/>
              </w:rPr>
              <w:t xml:space="preserve">0 -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09</w:t>
            </w:r>
            <w:r>
              <w:rPr>
                <w:sz w:val="32"/>
                <w:szCs w:val="32"/>
              </w:rPr>
              <w:t>: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1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5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Keynote speech</w:t>
            </w:r>
          </w:p>
          <w:p w:rsidR="000D6F47" w:rsidRDefault="00C638C4">
            <w:pPr>
              <w:spacing w:line="276" w:lineRule="auto"/>
              <w:rPr>
                <w:rFonts w:eastAsia="宋体"/>
                <w:sz w:val="32"/>
                <w:szCs w:val="32"/>
                <w:lang w:eastAsia="zh-CN"/>
              </w:rPr>
            </w:pPr>
            <w:r>
              <w:rPr>
                <w:rFonts w:eastAsia="宋体"/>
                <w:sz w:val="32"/>
                <w:szCs w:val="32"/>
                <w:lang w:eastAsia="zh-CN"/>
              </w:rPr>
              <w:t>Colorectal Surgery:  Current Status / Future Directions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Shunsuke</w:t>
            </w:r>
            <w:proofErr w:type="spellEnd"/>
            <w:r>
              <w:rPr>
                <w:b/>
                <w:sz w:val="32"/>
                <w:szCs w:val="32"/>
              </w:rPr>
              <w:t xml:space="preserve"> Tsukamoto</w:t>
            </w:r>
          </w:p>
          <w:p w:rsidR="000D6F47" w:rsidRDefault="00C638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Chief, Department of Colorectal Surgery</w:t>
            </w:r>
            <w:r>
              <w:rPr>
                <w:rFonts w:eastAsiaTheme="minorEastAsia" w:hint="eastAsia"/>
                <w:sz w:val="32"/>
                <w:szCs w:val="32"/>
                <w:lang w:eastAsia="zh-CN"/>
              </w:rPr>
              <w:t>,</w:t>
            </w:r>
            <w:r>
              <w:t xml:space="preserve"> </w:t>
            </w:r>
            <w:r>
              <w:rPr>
                <w:rFonts w:eastAsiaTheme="minorEastAsia"/>
                <w:sz w:val="32"/>
                <w:szCs w:val="32"/>
                <w:lang w:eastAsia="zh-CN"/>
              </w:rPr>
              <w:t>National Cancer Center Hospital Japan</w:t>
            </w:r>
          </w:p>
        </w:tc>
      </w:tr>
      <w:tr w:rsidR="000D6F47" w:rsidTr="00600183">
        <w:trPr>
          <w:trHeight w:val="197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color w:val="0C343D"/>
                <w:sz w:val="32"/>
                <w:szCs w:val="32"/>
              </w:rPr>
            </w:pP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 xml:space="preserve">9:10 -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>9:25</w:t>
            </w:r>
          </w:p>
        </w:tc>
        <w:tc>
          <w:tcPr>
            <w:tcW w:w="5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Short lecture</w:t>
            </w:r>
          </w:p>
          <w:p w:rsidR="000D6F47" w:rsidRDefault="00C057B4" w:rsidP="00C057B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Looking over the Horizon for Surgical R</w:t>
            </w:r>
            <w:r w:rsidR="00C638C4">
              <w:rPr>
                <w:sz w:val="32"/>
                <w:szCs w:val="32"/>
              </w:rPr>
              <w:t xml:space="preserve">obotics:  the </w:t>
            </w:r>
            <w:r>
              <w:rPr>
                <w:sz w:val="32"/>
                <w:szCs w:val="32"/>
              </w:rPr>
              <w:t>Future of Hardware, Software, I</w:t>
            </w:r>
            <w:r w:rsidR="00531F8E">
              <w:rPr>
                <w:sz w:val="32"/>
                <w:szCs w:val="32"/>
              </w:rPr>
              <w:t>nnovation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rFonts w:eastAsia="宋体"/>
                <w:b/>
                <w:sz w:val="32"/>
                <w:szCs w:val="32"/>
                <w:lang w:eastAsia="zh-CN"/>
              </w:rPr>
            </w:pPr>
            <w:r>
              <w:rPr>
                <w:rFonts w:eastAsia="宋体"/>
                <w:b/>
                <w:sz w:val="32"/>
                <w:szCs w:val="32"/>
                <w:lang w:eastAsia="zh-CN"/>
              </w:rPr>
              <w:t>Darla Hutton</w:t>
            </w:r>
          </w:p>
          <w:p w:rsidR="000D6F47" w:rsidRDefault="00C638C4">
            <w:pPr>
              <w:spacing w:line="276" w:lineRule="auto"/>
              <w:rPr>
                <w:rFonts w:eastAsia="宋体"/>
                <w:sz w:val="32"/>
                <w:szCs w:val="32"/>
                <w:lang w:eastAsia="zh-CN"/>
              </w:rPr>
            </w:pPr>
            <w:r>
              <w:rPr>
                <w:rFonts w:eastAsia="宋体" w:hint="eastAsia"/>
                <w:sz w:val="32"/>
                <w:szCs w:val="32"/>
                <w:lang w:eastAsia="zh-CN"/>
              </w:rPr>
              <w:t>V</w:t>
            </w:r>
            <w:r>
              <w:rPr>
                <w:rFonts w:eastAsia="宋体"/>
                <w:sz w:val="32"/>
                <w:szCs w:val="32"/>
                <w:lang w:eastAsia="zh-CN"/>
              </w:rPr>
              <w:t>ice President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 xml:space="preserve"> of Commercial Operations and Marketing</w:t>
            </w:r>
            <w:r>
              <w:rPr>
                <w:rFonts w:eastAsia="宋体"/>
                <w:sz w:val="32"/>
                <w:szCs w:val="32"/>
                <w:lang w:eastAsia="zh-CN"/>
              </w:rPr>
              <w:t xml:space="preserve">,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Intuitive</w:t>
            </w:r>
            <w:r>
              <w:rPr>
                <w:rFonts w:eastAsia="宋体"/>
                <w:sz w:val="32"/>
                <w:szCs w:val="32"/>
                <w:lang w:eastAsia="zh-CN"/>
              </w:rPr>
              <w:t xml:space="preserve">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Asia</w:t>
            </w:r>
            <w:r>
              <w:rPr>
                <w:rFonts w:eastAsia="宋体"/>
                <w:sz w:val="32"/>
                <w:szCs w:val="32"/>
                <w:lang w:eastAsia="zh-CN"/>
              </w:rPr>
              <w:t xml:space="preserve"> </w:t>
            </w:r>
          </w:p>
        </w:tc>
      </w:tr>
      <w:tr w:rsidR="000D6F47">
        <w:trPr>
          <w:trHeight w:val="247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rFonts w:eastAsia="宋体"/>
                <w:sz w:val="32"/>
                <w:szCs w:val="32"/>
                <w:lang w:eastAsia="zh-CN"/>
              </w:rPr>
            </w:pPr>
            <w:r>
              <w:rPr>
                <w:rFonts w:eastAsia="宋体" w:hint="eastAsia"/>
                <w:sz w:val="32"/>
                <w:szCs w:val="32"/>
                <w:lang w:eastAsia="zh-CN"/>
              </w:rPr>
              <w:lastRenderedPageBreak/>
              <w:t>0</w:t>
            </w:r>
            <w:r>
              <w:rPr>
                <w:rFonts w:eastAsia="宋体"/>
                <w:sz w:val="32"/>
                <w:szCs w:val="32"/>
                <w:lang w:eastAsia="zh-CN"/>
              </w:rPr>
              <w:t>9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:2</w:t>
            </w:r>
            <w:r>
              <w:rPr>
                <w:rFonts w:eastAsia="宋体"/>
                <w:sz w:val="32"/>
                <w:szCs w:val="32"/>
                <w:lang w:eastAsia="zh-CN"/>
              </w:rPr>
              <w:t>5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-</w:t>
            </w:r>
            <w:r>
              <w:rPr>
                <w:rFonts w:eastAsia="宋体"/>
                <w:sz w:val="32"/>
                <w:szCs w:val="32"/>
                <w:lang w:eastAsia="zh-CN"/>
              </w:rPr>
              <w:t>09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:4</w:t>
            </w:r>
            <w:r>
              <w:rPr>
                <w:rFonts w:eastAsia="宋体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5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Short lecture</w:t>
            </w:r>
          </w:p>
          <w:p w:rsidR="000D6F47" w:rsidRDefault="00C638C4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Robotic Total and Partial Knee Replacement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rFonts w:eastAsia="宋体"/>
                <w:b/>
                <w:sz w:val="32"/>
                <w:szCs w:val="32"/>
                <w:lang w:eastAsia="zh-CN"/>
              </w:rPr>
            </w:pPr>
            <w:r>
              <w:rPr>
                <w:rFonts w:eastAsia="宋体"/>
                <w:b/>
                <w:sz w:val="32"/>
                <w:szCs w:val="32"/>
                <w:lang w:eastAsia="zh-CN"/>
              </w:rPr>
              <w:t>Jerry Chen</w:t>
            </w:r>
          </w:p>
          <w:p w:rsidR="000D6F47" w:rsidRDefault="00C638C4">
            <w:pPr>
              <w:spacing w:line="276" w:lineRule="auto"/>
              <w:rPr>
                <w:rFonts w:eastAsia="宋体"/>
                <w:sz w:val="32"/>
                <w:szCs w:val="32"/>
                <w:lang w:eastAsia="zh-CN"/>
              </w:rPr>
            </w:pPr>
            <w:r>
              <w:rPr>
                <w:rFonts w:eastAsia="宋体"/>
                <w:sz w:val="32"/>
                <w:szCs w:val="32"/>
                <w:lang w:eastAsia="zh-CN"/>
              </w:rPr>
              <w:t xml:space="preserve">Consultant, </w:t>
            </w:r>
            <w:proofErr w:type="spellStart"/>
            <w:r>
              <w:rPr>
                <w:rFonts w:eastAsia="宋体"/>
                <w:sz w:val="32"/>
                <w:szCs w:val="32"/>
                <w:lang w:eastAsia="zh-CN"/>
              </w:rPr>
              <w:t>Orthopaedic</w:t>
            </w:r>
            <w:proofErr w:type="spellEnd"/>
            <w:r>
              <w:rPr>
                <w:rFonts w:eastAsia="宋体"/>
                <w:sz w:val="32"/>
                <w:szCs w:val="32"/>
                <w:lang w:eastAsia="zh-CN"/>
              </w:rPr>
              <w:t xml:space="preserve"> Surgery, Singapore General Hospital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；</w:t>
            </w:r>
            <w:r>
              <w:rPr>
                <w:rFonts w:eastAsia="宋体"/>
                <w:sz w:val="32"/>
                <w:szCs w:val="32"/>
                <w:lang w:eastAsia="zh-CN"/>
              </w:rPr>
              <w:t>Adjunct Assistant Professor, Duke-NUS Medical</w:t>
            </w:r>
          </w:p>
          <w:p w:rsidR="000D6F47" w:rsidRDefault="00C638C4">
            <w:pPr>
              <w:spacing w:line="276" w:lineRule="auto"/>
              <w:rPr>
                <w:rFonts w:eastAsia="宋体"/>
                <w:b/>
                <w:sz w:val="32"/>
                <w:szCs w:val="32"/>
                <w:lang w:eastAsia="zh-CN"/>
              </w:rPr>
            </w:pPr>
            <w:r>
              <w:rPr>
                <w:rFonts w:eastAsia="宋体"/>
                <w:sz w:val="32"/>
                <w:szCs w:val="32"/>
                <w:lang w:eastAsia="zh-CN"/>
              </w:rPr>
              <w:t>School</w:t>
            </w:r>
            <w:r>
              <w:rPr>
                <w:rFonts w:eastAsia="仿宋_GB2312" w:hint="eastAsia"/>
                <w:bCs/>
                <w:sz w:val="32"/>
                <w:szCs w:val="32"/>
                <w:lang w:eastAsia="zh-CN"/>
              </w:rPr>
              <w:t>,</w:t>
            </w:r>
            <w:r>
              <w:rPr>
                <w:rFonts w:eastAsia="仿宋_GB2312"/>
                <w:bCs/>
                <w:sz w:val="32"/>
                <w:szCs w:val="32"/>
                <w:lang w:eastAsia="zh-CN"/>
              </w:rPr>
              <w:t xml:space="preserve"> S</w:t>
            </w:r>
            <w:r>
              <w:rPr>
                <w:rFonts w:eastAsia="仿宋_GB2312" w:hint="eastAsia"/>
                <w:bCs/>
                <w:sz w:val="32"/>
                <w:szCs w:val="32"/>
                <w:lang w:eastAsia="zh-CN"/>
              </w:rPr>
              <w:t>ingapore</w:t>
            </w:r>
          </w:p>
        </w:tc>
      </w:tr>
      <w:tr w:rsidR="000D6F47" w:rsidTr="00600183">
        <w:trPr>
          <w:trHeight w:val="1411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rFonts w:eastAsia="宋体"/>
                <w:color w:val="0C343D"/>
                <w:sz w:val="32"/>
                <w:szCs w:val="32"/>
                <w:lang w:eastAsia="zh-CN"/>
              </w:rPr>
            </w:pP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>9: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40</w:t>
            </w:r>
            <w:r>
              <w:rPr>
                <w:sz w:val="32"/>
                <w:szCs w:val="32"/>
              </w:rPr>
              <w:t xml:space="preserve"> -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10:10</w:t>
            </w:r>
          </w:p>
        </w:tc>
        <w:tc>
          <w:tcPr>
            <w:tcW w:w="5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Panel Discussion</w:t>
            </w:r>
            <w:r w:rsidR="00C057B4">
              <w:rPr>
                <w:b/>
                <w:bCs/>
                <w:sz w:val="32"/>
                <w:szCs w:val="32"/>
              </w:rPr>
              <w:t>:</w:t>
            </w:r>
          </w:p>
          <w:p w:rsidR="000D6F47" w:rsidRDefault="00C638C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Global Challenges in Surgical Robotics 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rPr>
                <w:rFonts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eastAsiaTheme="minorEastAsia" w:hint="eastAsia"/>
                <w:b/>
                <w:sz w:val="32"/>
                <w:szCs w:val="32"/>
                <w:lang w:eastAsia="zh-CN"/>
              </w:rPr>
              <w:t>M</w:t>
            </w:r>
            <w:r>
              <w:rPr>
                <w:rFonts w:eastAsiaTheme="minorEastAsia"/>
                <w:b/>
                <w:sz w:val="32"/>
                <w:szCs w:val="32"/>
                <w:lang w:eastAsia="zh-CN"/>
              </w:rPr>
              <w:t>o</w:t>
            </w:r>
            <w:r w:rsidR="006D16C3">
              <w:rPr>
                <w:rFonts w:eastAsiaTheme="minorEastAsia"/>
                <w:b/>
                <w:sz w:val="32"/>
                <w:szCs w:val="32"/>
                <w:lang w:eastAsia="zh-CN"/>
              </w:rPr>
              <w:t xml:space="preserve">derator: KUANG Ming and </w:t>
            </w:r>
            <w:proofErr w:type="spellStart"/>
            <w:r w:rsidR="006D16C3">
              <w:rPr>
                <w:rFonts w:eastAsiaTheme="minorEastAsia"/>
                <w:b/>
                <w:sz w:val="32"/>
                <w:szCs w:val="32"/>
                <w:lang w:eastAsia="zh-CN"/>
              </w:rPr>
              <w:t>Bahareh</w:t>
            </w:r>
            <w:proofErr w:type="spellEnd"/>
            <w:r>
              <w:rPr>
                <w:rFonts w:eastAsiaTheme="minorEastAsia"/>
                <w:b/>
                <w:sz w:val="32"/>
                <w:szCs w:val="32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32"/>
                <w:szCs w:val="32"/>
                <w:lang w:eastAsia="zh-CN"/>
              </w:rPr>
              <w:t>Nejad</w:t>
            </w:r>
            <w:proofErr w:type="spellEnd"/>
          </w:p>
          <w:p w:rsidR="000D6F47" w:rsidRDefault="000D6F47">
            <w:pPr>
              <w:rPr>
                <w:rFonts w:eastAsiaTheme="minorEastAsia"/>
                <w:b/>
                <w:sz w:val="32"/>
                <w:szCs w:val="32"/>
                <w:lang w:eastAsia="zh-CN"/>
              </w:rPr>
            </w:pPr>
          </w:p>
          <w:p w:rsidR="000D6F47" w:rsidRDefault="00C638C4">
            <w:pPr>
              <w:spacing w:line="276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Shunsuke</w:t>
            </w:r>
            <w:proofErr w:type="spellEnd"/>
            <w:r>
              <w:rPr>
                <w:b/>
                <w:sz w:val="32"/>
                <w:szCs w:val="32"/>
              </w:rPr>
              <w:t xml:space="preserve"> Tsukamoto</w:t>
            </w:r>
          </w:p>
          <w:p w:rsidR="000D6F47" w:rsidRDefault="00C638C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Chief, Department of Colorectal Surgery, National Cancer Center H</w:t>
            </w:r>
            <w:r>
              <w:rPr>
                <w:rFonts w:hint="eastAsia"/>
                <w:sz w:val="32"/>
                <w:szCs w:val="32"/>
              </w:rPr>
              <w:t>ospital</w:t>
            </w:r>
            <w:r>
              <w:rPr>
                <w:sz w:val="32"/>
                <w:szCs w:val="32"/>
              </w:rPr>
              <w:t xml:space="preserve"> Japan</w:t>
            </w:r>
          </w:p>
          <w:p w:rsidR="000D6F47" w:rsidRDefault="000D6F47">
            <w:pPr>
              <w:spacing w:line="276" w:lineRule="auto"/>
              <w:rPr>
                <w:sz w:val="32"/>
                <w:szCs w:val="32"/>
              </w:rPr>
            </w:pPr>
          </w:p>
          <w:p w:rsidR="000D6F47" w:rsidRDefault="00C638C4">
            <w:pPr>
              <w:spacing w:line="276" w:lineRule="auto"/>
              <w:rPr>
                <w:rFonts w:eastAsia="仿宋_GB2312"/>
                <w:b/>
                <w:bCs/>
                <w:sz w:val="32"/>
                <w:szCs w:val="32"/>
                <w:lang w:eastAsia="zh-CN"/>
              </w:rPr>
            </w:pPr>
            <w:proofErr w:type="spellStart"/>
            <w:r>
              <w:rPr>
                <w:rFonts w:eastAsia="宋体"/>
                <w:b/>
                <w:sz w:val="32"/>
                <w:szCs w:val="32"/>
                <w:lang w:eastAsia="zh-CN"/>
              </w:rPr>
              <w:t>Bahareh</w:t>
            </w:r>
            <w:proofErr w:type="spellEnd"/>
            <w:r>
              <w:rPr>
                <w:rFonts w:eastAsia="宋体"/>
                <w:b/>
                <w:sz w:val="32"/>
                <w:szCs w:val="32"/>
                <w:lang w:eastAsia="zh-CN"/>
              </w:rPr>
              <w:t xml:space="preserve"> </w:t>
            </w:r>
            <w:proofErr w:type="spellStart"/>
            <w:r>
              <w:rPr>
                <w:rFonts w:eastAsia="宋体"/>
                <w:b/>
                <w:sz w:val="32"/>
                <w:szCs w:val="32"/>
                <w:lang w:eastAsia="zh-CN"/>
              </w:rPr>
              <w:t>Nejad</w:t>
            </w:r>
            <w:proofErr w:type="spellEnd"/>
          </w:p>
          <w:p w:rsidR="000D6F47" w:rsidRDefault="00C638C4">
            <w:pPr>
              <w:spacing w:line="276" w:lineRule="auto"/>
              <w:rPr>
                <w:rFonts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eastAsia="仿宋_GB2312"/>
                <w:bCs/>
                <w:sz w:val="32"/>
                <w:szCs w:val="32"/>
                <w:lang w:eastAsia="zh-CN"/>
              </w:rPr>
              <w:t>Director, Division of Robotic Surgery; Clinical Prof.,</w:t>
            </w:r>
          </w:p>
          <w:p w:rsidR="000D6F47" w:rsidRDefault="00C638C4">
            <w:pPr>
              <w:spacing w:line="276" w:lineRule="auto"/>
              <w:rPr>
                <w:rFonts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eastAsia="仿宋_GB2312"/>
                <w:bCs/>
                <w:sz w:val="32"/>
                <w:szCs w:val="32"/>
                <w:lang w:eastAsia="zh-CN"/>
              </w:rPr>
              <w:t>UC Davis Health Medical Center</w:t>
            </w:r>
          </w:p>
          <w:p w:rsidR="000D6F47" w:rsidRDefault="000D6F47">
            <w:pPr>
              <w:spacing w:line="276" w:lineRule="auto"/>
              <w:rPr>
                <w:rFonts w:eastAsia="仿宋_GB2312"/>
                <w:bCs/>
                <w:sz w:val="32"/>
                <w:szCs w:val="32"/>
                <w:lang w:eastAsia="zh-CN"/>
              </w:rPr>
            </w:pPr>
          </w:p>
          <w:p w:rsidR="000D6F47" w:rsidRDefault="00C638C4">
            <w:pPr>
              <w:spacing w:line="276" w:lineRule="auto"/>
              <w:rPr>
                <w:rFonts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eastAsia="仿宋_GB2312"/>
                <w:b/>
                <w:bCs/>
                <w:sz w:val="32"/>
                <w:szCs w:val="32"/>
                <w:lang w:eastAsia="zh-CN"/>
              </w:rPr>
              <w:t>Darla Hutton</w:t>
            </w:r>
          </w:p>
          <w:p w:rsidR="000D6F47" w:rsidRDefault="00C638C4">
            <w:pPr>
              <w:spacing w:line="276" w:lineRule="auto"/>
              <w:rPr>
                <w:rFonts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eastAsia="仿宋_GB2312"/>
                <w:bCs/>
                <w:sz w:val="32"/>
                <w:szCs w:val="32"/>
                <w:lang w:eastAsia="zh-CN"/>
              </w:rPr>
              <w:t>Vice President of Commercial Operations and Marketing, Intuitive Asia</w:t>
            </w:r>
          </w:p>
          <w:p w:rsidR="000D6F47" w:rsidRDefault="000D6F47">
            <w:pPr>
              <w:spacing w:line="276" w:lineRule="auto"/>
              <w:rPr>
                <w:rFonts w:eastAsia="仿宋_GB2312"/>
                <w:bCs/>
                <w:sz w:val="32"/>
                <w:szCs w:val="32"/>
                <w:lang w:eastAsia="zh-CN"/>
              </w:rPr>
            </w:pPr>
          </w:p>
          <w:p w:rsidR="000D6F47" w:rsidRDefault="00C638C4">
            <w:pPr>
              <w:spacing w:line="276" w:lineRule="auto"/>
              <w:rPr>
                <w:rFonts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eastAsia="仿宋_GB2312"/>
                <w:b/>
                <w:bCs/>
                <w:sz w:val="32"/>
                <w:szCs w:val="32"/>
                <w:lang w:eastAsia="zh-CN"/>
              </w:rPr>
              <w:t>Jerry Chen</w:t>
            </w:r>
          </w:p>
          <w:p w:rsidR="000D6F47" w:rsidRDefault="00C638C4">
            <w:pPr>
              <w:spacing w:line="276" w:lineRule="auto"/>
              <w:rPr>
                <w:rFonts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eastAsia="仿宋_GB2312"/>
                <w:bCs/>
                <w:sz w:val="32"/>
                <w:szCs w:val="32"/>
                <w:lang w:eastAsia="zh-CN"/>
              </w:rPr>
              <w:t xml:space="preserve">Consultant, </w:t>
            </w:r>
            <w:proofErr w:type="spellStart"/>
            <w:r>
              <w:rPr>
                <w:rFonts w:eastAsia="仿宋_GB2312"/>
                <w:bCs/>
                <w:sz w:val="32"/>
                <w:szCs w:val="32"/>
                <w:lang w:eastAsia="zh-CN"/>
              </w:rPr>
              <w:t>Orthopaedic</w:t>
            </w:r>
            <w:proofErr w:type="spellEnd"/>
            <w:r>
              <w:rPr>
                <w:rFonts w:eastAsia="仿宋_GB2312"/>
                <w:bCs/>
                <w:sz w:val="32"/>
                <w:szCs w:val="32"/>
                <w:lang w:eastAsia="zh-CN"/>
              </w:rPr>
              <w:t xml:space="preserve"> Surgery, Singapore General Hospital</w:t>
            </w:r>
            <w:r>
              <w:rPr>
                <w:rFonts w:eastAsia="仿宋_GB2312" w:hint="eastAsia"/>
                <w:bCs/>
                <w:sz w:val="32"/>
                <w:szCs w:val="32"/>
                <w:lang w:eastAsia="zh-CN"/>
              </w:rPr>
              <w:t>；</w:t>
            </w:r>
            <w:r>
              <w:rPr>
                <w:rFonts w:eastAsia="仿宋_GB2312"/>
                <w:bCs/>
                <w:sz w:val="32"/>
                <w:szCs w:val="32"/>
                <w:lang w:eastAsia="zh-CN"/>
              </w:rPr>
              <w:t>Adjunct Assistant Professor, Duke-NUS Medical</w:t>
            </w:r>
          </w:p>
          <w:p w:rsidR="000D6F47" w:rsidRDefault="00C638C4" w:rsidP="009077E9">
            <w:pPr>
              <w:spacing w:line="276" w:lineRule="auto"/>
              <w:rPr>
                <w:rFonts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eastAsia="仿宋_GB2312"/>
                <w:bCs/>
                <w:sz w:val="32"/>
                <w:szCs w:val="32"/>
                <w:lang w:eastAsia="zh-CN"/>
              </w:rPr>
              <w:t>School</w:t>
            </w:r>
          </w:p>
        </w:tc>
      </w:tr>
      <w:tr w:rsidR="000D6F47">
        <w:trPr>
          <w:trHeight w:val="101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color w:val="0C343D"/>
                <w:sz w:val="32"/>
                <w:szCs w:val="32"/>
              </w:rPr>
            </w:pPr>
            <w:r>
              <w:rPr>
                <w:rFonts w:eastAsia="宋体" w:hint="eastAsia"/>
                <w:sz w:val="30"/>
                <w:szCs w:val="30"/>
                <w:lang w:eastAsia="zh-CN"/>
              </w:rPr>
              <w:t>10</w:t>
            </w:r>
            <w:r>
              <w:rPr>
                <w:sz w:val="30"/>
                <w:szCs w:val="30"/>
              </w:rPr>
              <w:t>:</w:t>
            </w:r>
            <w:r>
              <w:rPr>
                <w:rFonts w:eastAsia="宋体" w:hint="eastAsia"/>
                <w:sz w:val="30"/>
                <w:szCs w:val="30"/>
                <w:lang w:eastAsia="zh-CN"/>
              </w:rPr>
              <w:t>10</w:t>
            </w:r>
            <w:r>
              <w:rPr>
                <w:sz w:val="30"/>
                <w:szCs w:val="30"/>
              </w:rPr>
              <w:t xml:space="preserve"> - 10:</w:t>
            </w:r>
            <w:r>
              <w:rPr>
                <w:rFonts w:eastAsia="宋体" w:hint="eastAsia"/>
                <w:sz w:val="30"/>
                <w:szCs w:val="30"/>
                <w:lang w:eastAsia="zh-CN"/>
              </w:rPr>
              <w:t>15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>
              <w:rPr>
                <w:rFonts w:eastAsia="宋体" w:hint="eastAsia"/>
                <w:b/>
                <w:sz w:val="30"/>
                <w:szCs w:val="30"/>
                <w:lang w:eastAsia="zh-CN"/>
              </w:rPr>
              <w:t>C</w:t>
            </w:r>
            <w:r>
              <w:rPr>
                <w:b/>
                <w:sz w:val="30"/>
                <w:szCs w:val="30"/>
              </w:rPr>
              <w:t>losing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KUANG Ming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and</w:t>
            </w:r>
            <w:r>
              <w:t xml:space="preserve"> </w:t>
            </w:r>
            <w:proofErr w:type="spellStart"/>
            <w:r w:rsidR="009077E9">
              <w:rPr>
                <w:rFonts w:eastAsia="宋体"/>
                <w:sz w:val="32"/>
                <w:szCs w:val="32"/>
                <w:lang w:eastAsia="zh-CN"/>
              </w:rPr>
              <w:t>Bahareh</w:t>
            </w:r>
            <w:proofErr w:type="spellEnd"/>
            <w:r w:rsidR="009077E9">
              <w:rPr>
                <w:rFonts w:eastAsia="宋体"/>
                <w:sz w:val="32"/>
                <w:szCs w:val="32"/>
                <w:lang w:eastAsia="zh-CN"/>
              </w:rPr>
              <w:t xml:space="preserve"> </w:t>
            </w:r>
            <w:proofErr w:type="spellStart"/>
            <w:r>
              <w:rPr>
                <w:rFonts w:eastAsia="宋体"/>
                <w:sz w:val="32"/>
                <w:szCs w:val="32"/>
                <w:lang w:eastAsia="zh-CN"/>
              </w:rPr>
              <w:t>Nejad</w:t>
            </w:r>
            <w:proofErr w:type="spellEnd"/>
          </w:p>
        </w:tc>
      </w:tr>
    </w:tbl>
    <w:p w:rsidR="000D6F47" w:rsidRDefault="000D6F47">
      <w:pPr>
        <w:rPr>
          <w:sz w:val="10"/>
          <w:szCs w:val="10"/>
        </w:rPr>
      </w:pPr>
      <w:bookmarkStart w:id="8" w:name="_heading=h.qpzcy6lntgso" w:colFirst="0" w:colLast="0"/>
      <w:bookmarkStart w:id="9" w:name="_heading=h.2u26mbyyqa59" w:colFirst="0" w:colLast="0"/>
      <w:bookmarkEnd w:id="8"/>
      <w:bookmarkEnd w:id="9"/>
    </w:p>
    <w:p w:rsidR="000D6F47" w:rsidRDefault="000D6F47">
      <w:pPr>
        <w:rPr>
          <w:sz w:val="10"/>
          <w:szCs w:val="10"/>
        </w:rPr>
      </w:pPr>
    </w:p>
    <w:tbl>
      <w:tblPr>
        <w:tblStyle w:val="Style52"/>
        <w:tblpPr w:leftFromText="180" w:rightFromText="180" w:vertAnchor="text" w:horzAnchor="page" w:tblpX="628" w:tblpY="111"/>
        <w:tblOverlap w:val="never"/>
        <w:tblW w:w="113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5102"/>
        <w:gridCol w:w="4686"/>
      </w:tblGrid>
      <w:tr w:rsidR="000D6F47">
        <w:trPr>
          <w:trHeight w:val="836"/>
        </w:trPr>
        <w:tc>
          <w:tcPr>
            <w:tcW w:w="113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6F47" w:rsidRDefault="00600183">
            <w:pPr>
              <w:pStyle w:val="3"/>
              <w:spacing w:before="0" w:line="360" w:lineRule="auto"/>
              <w:jc w:val="center"/>
              <w:rPr>
                <w:sz w:val="36"/>
                <w:szCs w:val="36"/>
              </w:rPr>
            </w:pPr>
            <w:r w:rsidRPr="00E05346">
              <w:rPr>
                <w:b/>
                <w:color w:val="FFFFFF"/>
                <w:sz w:val="36"/>
                <w:szCs w:val="36"/>
              </w:rPr>
              <w:lastRenderedPageBreak/>
              <w:t>symposium</w:t>
            </w:r>
            <w:r>
              <w:rPr>
                <w:b/>
                <w:color w:val="FFFFFF"/>
                <w:sz w:val="36"/>
                <w:szCs w:val="36"/>
              </w:rPr>
              <w:t xml:space="preserve">  </w:t>
            </w:r>
            <w:r w:rsidR="00C638C4">
              <w:rPr>
                <w:b/>
                <w:color w:val="FFFFFF"/>
                <w:sz w:val="36"/>
                <w:szCs w:val="36"/>
              </w:rPr>
              <w:t xml:space="preserve"> 3</w:t>
            </w:r>
          </w:p>
        </w:tc>
      </w:tr>
      <w:tr w:rsidR="000D6F47">
        <w:trPr>
          <w:trHeight w:val="1560"/>
        </w:trPr>
        <w:tc>
          <w:tcPr>
            <w:tcW w:w="113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360" w:lineRule="auto"/>
              <w:rPr>
                <w:rFonts w:eastAsia="宋体"/>
                <w:sz w:val="32"/>
                <w:szCs w:val="32"/>
                <w:lang w:eastAsia="zh-CN"/>
              </w:rPr>
            </w:pPr>
            <w:r>
              <w:rPr>
                <w:b/>
                <w:sz w:val="32"/>
                <w:szCs w:val="32"/>
                <w:u w:val="single"/>
              </w:rPr>
              <w:t>Time:</w:t>
            </w:r>
            <w:r>
              <w:rPr>
                <w:sz w:val="32"/>
                <w:szCs w:val="32"/>
              </w:rPr>
              <w:t xml:space="preserve">  Friday, 23/9/2022,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>8:00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 xml:space="preserve"> -</w:t>
            </w:r>
            <w:r>
              <w:rPr>
                <w:sz w:val="32"/>
                <w:szCs w:val="32"/>
              </w:rPr>
              <w:t>10:00 (China time)</w:t>
            </w:r>
          </w:p>
          <w:p w:rsidR="000D6F47" w:rsidRDefault="00C638C4">
            <w:pPr>
              <w:spacing w:line="36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Topic:</w:t>
            </w:r>
            <w:r>
              <w:rPr>
                <w:sz w:val="32"/>
                <w:szCs w:val="32"/>
              </w:rPr>
              <w:t xml:space="preserve">  </w:t>
            </w:r>
            <w:bookmarkStart w:id="10" w:name="OLE_LINK2"/>
            <w:bookmarkStart w:id="11" w:name="OLE_LINK1"/>
            <w:r>
              <w:rPr>
                <w:sz w:val="32"/>
                <w:szCs w:val="32"/>
              </w:rPr>
              <w:t>Advances in Health Informatics and Machine Learning</w:t>
            </w:r>
            <w:bookmarkEnd w:id="10"/>
            <w:bookmarkEnd w:id="11"/>
            <w:r>
              <w:rPr>
                <w:sz w:val="32"/>
                <w:szCs w:val="32"/>
              </w:rPr>
              <w:t>:  Reimagining the Use of Data for Health Care</w:t>
            </w:r>
          </w:p>
          <w:p w:rsidR="000D6F47" w:rsidRDefault="00C638C4">
            <w:pPr>
              <w:spacing w:line="36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Moderators: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  <w:lang w:eastAsia="zh-CN"/>
              </w:rPr>
              <w:t xml:space="preserve">WANG </w:t>
            </w:r>
            <w:proofErr w:type="spellStart"/>
            <w:r>
              <w:rPr>
                <w:sz w:val="32"/>
                <w:szCs w:val="32"/>
              </w:rPr>
              <w:t>Haibo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and Nick Anderson</w:t>
            </w:r>
          </w:p>
        </w:tc>
      </w:tr>
      <w:tr w:rsidR="00600183">
        <w:trPr>
          <w:trHeight w:val="1210"/>
        </w:trPr>
        <w:tc>
          <w:tcPr>
            <w:tcW w:w="155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183" w:rsidRPr="00600183" w:rsidRDefault="00600183" w:rsidP="00600183">
            <w:pPr>
              <w:spacing w:line="276" w:lineRule="auto"/>
              <w:jc w:val="center"/>
              <w:rPr>
                <w:rFonts w:eastAsia="宋体"/>
                <w:b/>
                <w:sz w:val="32"/>
                <w:szCs w:val="32"/>
                <w:lang w:eastAsia="zh-CN"/>
              </w:rPr>
            </w:pPr>
            <w:r w:rsidRPr="00600183">
              <w:rPr>
                <w:rFonts w:eastAsia="宋体" w:hint="eastAsia"/>
                <w:b/>
                <w:sz w:val="32"/>
                <w:szCs w:val="32"/>
                <w:lang w:eastAsia="zh-CN"/>
              </w:rPr>
              <w:t>T</w:t>
            </w:r>
            <w:r w:rsidRPr="00600183">
              <w:rPr>
                <w:rFonts w:eastAsia="宋体"/>
                <w:b/>
                <w:sz w:val="32"/>
                <w:szCs w:val="32"/>
                <w:lang w:eastAsia="zh-CN"/>
              </w:rPr>
              <w:t>ime</w:t>
            </w:r>
          </w:p>
        </w:tc>
        <w:tc>
          <w:tcPr>
            <w:tcW w:w="5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183" w:rsidRPr="00600183" w:rsidRDefault="00600183" w:rsidP="00600183">
            <w:pPr>
              <w:jc w:val="center"/>
              <w:rPr>
                <w:rFonts w:eastAsia="宋体"/>
                <w:b/>
                <w:bCs/>
                <w:sz w:val="32"/>
                <w:szCs w:val="32"/>
                <w:lang w:eastAsia="zh-CN"/>
              </w:rPr>
            </w:pPr>
            <w:r w:rsidRPr="00600183">
              <w:rPr>
                <w:rFonts w:eastAsia="宋体" w:hint="eastAsia"/>
                <w:b/>
                <w:bCs/>
                <w:sz w:val="32"/>
                <w:szCs w:val="32"/>
                <w:lang w:eastAsia="zh-CN"/>
              </w:rPr>
              <w:t>Topic</w:t>
            </w:r>
          </w:p>
        </w:tc>
        <w:tc>
          <w:tcPr>
            <w:tcW w:w="4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183" w:rsidRPr="00600183" w:rsidRDefault="00600183" w:rsidP="00600183">
            <w:pPr>
              <w:jc w:val="center"/>
              <w:rPr>
                <w:rFonts w:eastAsiaTheme="minorEastAsia"/>
                <w:b/>
                <w:sz w:val="32"/>
                <w:szCs w:val="32"/>
                <w:lang w:eastAsia="zh-CN"/>
              </w:rPr>
            </w:pPr>
            <w:r w:rsidRPr="00600183">
              <w:rPr>
                <w:rFonts w:eastAsiaTheme="minorEastAsia" w:hint="eastAsia"/>
                <w:b/>
                <w:sz w:val="32"/>
                <w:szCs w:val="32"/>
                <w:lang w:eastAsia="zh-CN"/>
              </w:rPr>
              <w:t>S</w:t>
            </w:r>
            <w:r w:rsidRPr="00600183">
              <w:rPr>
                <w:rFonts w:eastAsiaTheme="minorEastAsia"/>
                <w:b/>
                <w:sz w:val="32"/>
                <w:szCs w:val="32"/>
                <w:lang w:eastAsia="zh-CN"/>
              </w:rPr>
              <w:t>peaker</w:t>
            </w:r>
          </w:p>
        </w:tc>
      </w:tr>
      <w:tr w:rsidR="000D6F47">
        <w:trPr>
          <w:trHeight w:val="1210"/>
        </w:trPr>
        <w:tc>
          <w:tcPr>
            <w:tcW w:w="155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color w:val="134F5C"/>
                <w:sz w:val="32"/>
                <w:szCs w:val="32"/>
              </w:rPr>
            </w:pP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 xml:space="preserve">8:00 - 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>8:10</w:t>
            </w:r>
          </w:p>
        </w:tc>
        <w:tc>
          <w:tcPr>
            <w:tcW w:w="5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rPr>
                <w:rFonts w:eastAsia="宋体"/>
                <w:sz w:val="32"/>
                <w:szCs w:val="32"/>
                <w:lang w:eastAsia="zh-CN"/>
              </w:rPr>
            </w:pPr>
            <w:r>
              <w:rPr>
                <w:rFonts w:eastAsia="宋体" w:hint="eastAsia"/>
                <w:b/>
                <w:bCs/>
                <w:sz w:val="32"/>
                <w:szCs w:val="32"/>
                <w:lang w:eastAsia="zh-CN"/>
              </w:rPr>
              <w:t>Opening</w:t>
            </w:r>
          </w:p>
        </w:tc>
        <w:tc>
          <w:tcPr>
            <w:tcW w:w="4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rPr>
                <w:ins w:id="12" w:author="陈格菲" w:date="2022-08-18T10:05:00Z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  <w:lang w:eastAsia="zh-CN"/>
              </w:rPr>
              <w:t>KUANG Ming</w:t>
            </w:r>
          </w:p>
          <w:p w:rsidR="000D6F47" w:rsidRDefault="00C638C4">
            <w:pPr>
              <w:rPr>
                <w:rFonts w:eastAsia="宋体"/>
                <w:sz w:val="32"/>
                <w:szCs w:val="32"/>
                <w:lang w:eastAsia="zh-CN"/>
              </w:rPr>
            </w:pPr>
            <w:r>
              <w:rPr>
                <w:rFonts w:eastAsia="宋体"/>
                <w:sz w:val="32"/>
                <w:szCs w:val="32"/>
                <w:lang w:eastAsia="zh-CN"/>
              </w:rPr>
              <w:t>Vice President of FAH-SYSU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；</w:t>
            </w:r>
          </w:p>
          <w:p w:rsidR="000D6F47" w:rsidRDefault="00C638C4">
            <w:pPr>
              <w:rPr>
                <w:rFonts w:eastAsia="宋体"/>
                <w:sz w:val="32"/>
                <w:szCs w:val="32"/>
                <w:lang w:eastAsia="zh-CN"/>
              </w:rPr>
            </w:pPr>
            <w:r>
              <w:rPr>
                <w:rFonts w:eastAsia="宋体"/>
                <w:sz w:val="32"/>
                <w:szCs w:val="32"/>
                <w:lang w:eastAsia="zh-CN"/>
              </w:rPr>
              <w:t xml:space="preserve">Dean, </w:t>
            </w:r>
            <w:proofErr w:type="spellStart"/>
            <w:r>
              <w:rPr>
                <w:rFonts w:eastAsia="宋体"/>
                <w:sz w:val="32"/>
                <w:szCs w:val="32"/>
                <w:lang w:eastAsia="zh-CN"/>
              </w:rPr>
              <w:t>Zhongshan</w:t>
            </w:r>
            <w:proofErr w:type="spellEnd"/>
            <w:r>
              <w:rPr>
                <w:rFonts w:eastAsia="宋体"/>
                <w:sz w:val="32"/>
                <w:szCs w:val="32"/>
                <w:lang w:eastAsia="zh-CN"/>
              </w:rPr>
              <w:t xml:space="preserve"> School of Medicine, SYSU</w:t>
            </w:r>
          </w:p>
        </w:tc>
      </w:tr>
      <w:tr w:rsidR="000D6F47">
        <w:trPr>
          <w:trHeight w:val="1070"/>
        </w:trPr>
        <w:tc>
          <w:tcPr>
            <w:tcW w:w="155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color w:val="0C343D"/>
                <w:sz w:val="32"/>
                <w:szCs w:val="32"/>
              </w:rPr>
            </w:pP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 xml:space="preserve">8:10 -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 xml:space="preserve">8:40 </w:t>
            </w:r>
          </w:p>
        </w:tc>
        <w:tc>
          <w:tcPr>
            <w:tcW w:w="5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ind w:left="36" w:right="11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Keynote speech</w:t>
            </w:r>
          </w:p>
          <w:p w:rsidR="000D6F47" w:rsidRDefault="00C638C4">
            <w:pPr>
              <w:ind w:left="36" w:right="119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Machine </w:t>
            </w:r>
            <w:r>
              <w:rPr>
                <w:sz w:val="32"/>
                <w:szCs w:val="32"/>
              </w:rPr>
              <w:t>L</w:t>
            </w:r>
            <w:r>
              <w:rPr>
                <w:rFonts w:hint="eastAsia"/>
                <w:sz w:val="32"/>
                <w:szCs w:val="32"/>
              </w:rPr>
              <w:t xml:space="preserve">earning, Social </w:t>
            </w:r>
            <w:r>
              <w:rPr>
                <w:sz w:val="32"/>
                <w:szCs w:val="32"/>
              </w:rPr>
              <w:t>C</w:t>
            </w:r>
            <w:r>
              <w:rPr>
                <w:rFonts w:hint="eastAsia"/>
                <w:sz w:val="32"/>
                <w:szCs w:val="32"/>
              </w:rPr>
              <w:t xml:space="preserve">omputing, NLP and Federated </w:t>
            </w:r>
            <w:r>
              <w:rPr>
                <w:sz w:val="32"/>
                <w:szCs w:val="32"/>
              </w:rPr>
              <w:t>L</w:t>
            </w:r>
            <w:r>
              <w:rPr>
                <w:rFonts w:hint="eastAsia"/>
                <w:sz w:val="32"/>
                <w:szCs w:val="32"/>
              </w:rPr>
              <w:t xml:space="preserve">earning for </w:t>
            </w:r>
            <w:r>
              <w:rPr>
                <w:sz w:val="32"/>
                <w:szCs w:val="32"/>
              </w:rPr>
              <w:t>D</w:t>
            </w:r>
            <w:r>
              <w:rPr>
                <w:rFonts w:hint="eastAsia"/>
                <w:sz w:val="32"/>
                <w:szCs w:val="32"/>
              </w:rPr>
              <w:t xml:space="preserve">igital </w:t>
            </w:r>
            <w:r>
              <w:rPr>
                <w:sz w:val="32"/>
                <w:szCs w:val="32"/>
              </w:rPr>
              <w:t>H</w:t>
            </w:r>
            <w:r>
              <w:rPr>
                <w:rFonts w:hint="eastAsia"/>
                <w:sz w:val="32"/>
                <w:szCs w:val="32"/>
              </w:rPr>
              <w:t>ealth</w:t>
            </w:r>
          </w:p>
        </w:tc>
        <w:tc>
          <w:tcPr>
            <w:tcW w:w="4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Irwin King</w:t>
            </w:r>
          </w:p>
          <w:p w:rsidR="000D6F47" w:rsidRDefault="00C638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Chairman and Prof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  <w:lang w:eastAsia="zh-CN"/>
              </w:rPr>
              <w:t>.</w:t>
            </w:r>
            <w:r>
              <w:rPr>
                <w:sz w:val="32"/>
                <w:szCs w:val="32"/>
              </w:rPr>
              <w:t xml:space="preserve"> of  Dept. of Computer Science &amp; Engineering, The Chinese University of Hong Kong</w:t>
            </w:r>
          </w:p>
        </w:tc>
      </w:tr>
      <w:tr w:rsidR="000D6F47">
        <w:trPr>
          <w:trHeight w:val="2195"/>
        </w:trPr>
        <w:tc>
          <w:tcPr>
            <w:tcW w:w="155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color w:val="0C343D"/>
                <w:sz w:val="32"/>
                <w:szCs w:val="32"/>
              </w:rPr>
            </w:pP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 xml:space="preserve">8:40 -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 xml:space="preserve">9:10 </w:t>
            </w:r>
          </w:p>
        </w:tc>
        <w:tc>
          <w:tcPr>
            <w:tcW w:w="5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Keynote speech</w:t>
            </w:r>
          </w:p>
          <w:p w:rsidR="000D6F47" w:rsidRDefault="00C638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Synthetic health data: promises and caveats for</w:t>
            </w:r>
            <w:r>
              <w:rPr>
                <w:rFonts w:eastAsiaTheme="minorEastAsia"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sz w:val="32"/>
                <w:szCs w:val="32"/>
              </w:rPr>
              <w:t>clinical research</w:t>
            </w:r>
          </w:p>
        </w:tc>
        <w:tc>
          <w:tcPr>
            <w:tcW w:w="4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Vladimir </w:t>
            </w:r>
            <w:proofErr w:type="spellStart"/>
            <w:r>
              <w:rPr>
                <w:b/>
                <w:sz w:val="32"/>
                <w:szCs w:val="32"/>
              </w:rPr>
              <w:t>Filkov</w:t>
            </w:r>
            <w:proofErr w:type="spellEnd"/>
          </w:p>
          <w:p w:rsidR="000D6F47" w:rsidRDefault="00C638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Prof., Dept. of Computer Science,</w:t>
            </w:r>
          </w:p>
          <w:p w:rsidR="000D6F47" w:rsidRDefault="00C638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Director for Translational Data Science, </w:t>
            </w:r>
            <w:proofErr w:type="spellStart"/>
            <w:r>
              <w:rPr>
                <w:sz w:val="32"/>
                <w:szCs w:val="32"/>
              </w:rPr>
              <w:t>DataLab</w:t>
            </w:r>
            <w:proofErr w:type="spellEnd"/>
            <w:r>
              <w:rPr>
                <w:rFonts w:eastAsiaTheme="minorEastAsia" w:hint="eastAsia"/>
                <w:sz w:val="32"/>
                <w:szCs w:val="32"/>
                <w:lang w:eastAsia="zh-CN"/>
              </w:rPr>
              <w:t>,</w:t>
            </w:r>
            <w:r>
              <w:rPr>
                <w:rFonts w:eastAsiaTheme="minorEastAsia"/>
                <w:sz w:val="32"/>
                <w:szCs w:val="32"/>
                <w:lang w:eastAsia="zh-CN"/>
              </w:rPr>
              <w:t xml:space="preserve"> </w:t>
            </w:r>
            <w:r>
              <w:rPr>
                <w:sz w:val="32"/>
                <w:szCs w:val="32"/>
              </w:rPr>
              <w:t>U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C</w:t>
            </w:r>
            <w:r>
              <w:rPr>
                <w:sz w:val="32"/>
                <w:szCs w:val="32"/>
              </w:rPr>
              <w:t xml:space="preserve"> Davis</w:t>
            </w:r>
          </w:p>
        </w:tc>
      </w:tr>
      <w:tr w:rsidR="000D6F47">
        <w:trPr>
          <w:trHeight w:val="2394"/>
        </w:trPr>
        <w:tc>
          <w:tcPr>
            <w:tcW w:w="1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color w:val="0C343D"/>
                <w:sz w:val="32"/>
                <w:szCs w:val="32"/>
              </w:rPr>
            </w:pP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 xml:space="preserve">9:10 -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>9:40</w:t>
            </w:r>
          </w:p>
        </w:tc>
        <w:tc>
          <w:tcPr>
            <w:tcW w:w="5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223B6E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Panel Discussion</w:t>
            </w:r>
          </w:p>
          <w:p w:rsidR="000D6F47" w:rsidRDefault="00C638C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is Coming Next for RWD Research?</w:t>
            </w:r>
          </w:p>
        </w:tc>
        <w:tc>
          <w:tcPr>
            <w:tcW w:w="4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rPr>
                <w:rFonts w:eastAsia="宋体"/>
                <w:b/>
                <w:sz w:val="32"/>
                <w:szCs w:val="32"/>
                <w:lang w:eastAsia="zh-CN"/>
              </w:rPr>
            </w:pPr>
            <w:r>
              <w:rPr>
                <w:rFonts w:eastAsia="宋体"/>
                <w:b/>
                <w:sz w:val="32"/>
                <w:szCs w:val="32"/>
                <w:lang w:eastAsia="zh-CN"/>
              </w:rPr>
              <w:t xml:space="preserve">Moderator: </w:t>
            </w:r>
            <w:r>
              <w:rPr>
                <w:b/>
              </w:rPr>
              <w:t xml:space="preserve"> </w:t>
            </w:r>
            <w:r>
              <w:rPr>
                <w:rFonts w:eastAsia="宋体"/>
                <w:b/>
                <w:sz w:val="32"/>
                <w:szCs w:val="32"/>
                <w:lang w:eastAsia="zh-CN"/>
              </w:rPr>
              <w:t xml:space="preserve">WANG </w:t>
            </w:r>
            <w:proofErr w:type="spellStart"/>
            <w:r>
              <w:rPr>
                <w:rFonts w:eastAsia="宋体"/>
                <w:b/>
                <w:sz w:val="32"/>
                <w:szCs w:val="32"/>
                <w:lang w:eastAsia="zh-CN"/>
              </w:rPr>
              <w:t>Haibo</w:t>
            </w:r>
            <w:proofErr w:type="spellEnd"/>
            <w:r>
              <w:rPr>
                <w:rFonts w:eastAsia="宋体"/>
                <w:b/>
                <w:sz w:val="32"/>
                <w:szCs w:val="32"/>
                <w:lang w:eastAsia="zh-CN"/>
              </w:rPr>
              <w:t xml:space="preserve"> and Nick Anderson</w:t>
            </w:r>
          </w:p>
          <w:p w:rsidR="000D6F47" w:rsidRDefault="000D6F47">
            <w:pPr>
              <w:rPr>
                <w:rFonts w:eastAsia="宋体"/>
                <w:b/>
                <w:sz w:val="32"/>
                <w:szCs w:val="32"/>
                <w:lang w:eastAsia="zh-CN"/>
              </w:rPr>
            </w:pPr>
          </w:p>
          <w:p w:rsidR="000D6F47" w:rsidRDefault="00C638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Irwin King</w:t>
            </w:r>
          </w:p>
          <w:p w:rsidR="000D6F47" w:rsidRDefault="00C638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Chairman and Prof. of </w:t>
            </w:r>
            <w:r>
              <w:t xml:space="preserve"> </w:t>
            </w:r>
            <w:r>
              <w:rPr>
                <w:sz w:val="32"/>
                <w:szCs w:val="32"/>
              </w:rPr>
              <w:t>Dept. of Computer Science &amp; Engineering, The Chinese University of Hong Kong</w:t>
            </w:r>
          </w:p>
          <w:p w:rsidR="000D6F47" w:rsidRDefault="000D6F47">
            <w:pPr>
              <w:rPr>
                <w:sz w:val="32"/>
                <w:szCs w:val="32"/>
              </w:rPr>
            </w:pPr>
          </w:p>
          <w:p w:rsidR="000D6F47" w:rsidRDefault="00C638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Vladimir </w:t>
            </w:r>
            <w:proofErr w:type="spellStart"/>
            <w:r>
              <w:rPr>
                <w:b/>
                <w:sz w:val="32"/>
                <w:szCs w:val="32"/>
              </w:rPr>
              <w:t>Filkov</w:t>
            </w:r>
            <w:proofErr w:type="spellEnd"/>
          </w:p>
          <w:p w:rsidR="000D6F47" w:rsidRDefault="00C638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Prof., Dept. of Computer Science,</w:t>
            </w:r>
          </w:p>
          <w:p w:rsidR="000D6F47" w:rsidRDefault="00C638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Director for Translational Data Science, </w:t>
            </w:r>
            <w:proofErr w:type="spellStart"/>
            <w:r>
              <w:rPr>
                <w:sz w:val="32"/>
                <w:szCs w:val="32"/>
              </w:rPr>
              <w:t>DataLab</w:t>
            </w:r>
            <w:proofErr w:type="spellEnd"/>
            <w:r>
              <w:rPr>
                <w:rFonts w:eastAsiaTheme="minorEastAsia" w:hint="eastAsia"/>
                <w:sz w:val="32"/>
                <w:szCs w:val="32"/>
                <w:lang w:eastAsia="zh-CN"/>
              </w:rPr>
              <w:t>,</w:t>
            </w:r>
            <w:r>
              <w:rPr>
                <w:rFonts w:eastAsiaTheme="minor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UC</w:t>
            </w:r>
            <w:r>
              <w:rPr>
                <w:sz w:val="32"/>
                <w:szCs w:val="32"/>
              </w:rPr>
              <w:t xml:space="preserve"> Davis</w:t>
            </w:r>
          </w:p>
          <w:p w:rsidR="000D6F47" w:rsidRDefault="000D6F47">
            <w:pPr>
              <w:rPr>
                <w:sz w:val="32"/>
                <w:szCs w:val="32"/>
              </w:rPr>
            </w:pPr>
          </w:p>
          <w:p w:rsidR="000D6F47" w:rsidRDefault="00C638C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  <w:lang w:eastAsia="zh-CN"/>
              </w:rPr>
              <w:t xml:space="preserve">WANG </w:t>
            </w:r>
            <w:proofErr w:type="spellStart"/>
            <w:r>
              <w:rPr>
                <w:b/>
                <w:sz w:val="32"/>
                <w:szCs w:val="32"/>
              </w:rPr>
              <w:t>Haibo</w:t>
            </w:r>
            <w:proofErr w:type="spellEnd"/>
          </w:p>
          <w:p w:rsidR="000D6F47" w:rsidRDefault="00C638C4">
            <w:pPr>
              <w:rPr>
                <w:ins w:id="13" w:author="陈格菲" w:date="2022-08-18T10:07:00Z"/>
                <w:rFonts w:eastAsia="宋体"/>
                <w:sz w:val="32"/>
                <w:szCs w:val="32"/>
                <w:lang w:eastAsia="zh-CN"/>
              </w:rPr>
            </w:pPr>
            <w:r>
              <w:rPr>
                <w:rFonts w:eastAsiaTheme="minorEastAsia" w:hint="eastAsia"/>
                <w:sz w:val="32"/>
                <w:szCs w:val="32"/>
                <w:lang w:eastAsia="zh-CN"/>
              </w:rPr>
              <w:t>V</w:t>
            </w:r>
            <w:r>
              <w:rPr>
                <w:rFonts w:eastAsiaTheme="minorEastAsia"/>
                <w:sz w:val="32"/>
                <w:szCs w:val="32"/>
                <w:lang w:eastAsia="zh-CN"/>
              </w:rPr>
              <w:t>ice President, Institute of Precision Medicine,</w:t>
            </w:r>
            <w:r>
              <w:rPr>
                <w:rFonts w:eastAsia="宋体"/>
                <w:sz w:val="32"/>
                <w:szCs w:val="32"/>
                <w:lang w:eastAsia="zh-CN"/>
              </w:rPr>
              <w:t xml:space="preserve"> The First Affiliated Hospital, Sun </w:t>
            </w:r>
            <w:proofErr w:type="spellStart"/>
            <w:r>
              <w:rPr>
                <w:rFonts w:eastAsia="宋体"/>
                <w:sz w:val="32"/>
                <w:szCs w:val="32"/>
                <w:lang w:eastAsia="zh-CN"/>
              </w:rPr>
              <w:t>Yat-sen</w:t>
            </w:r>
            <w:proofErr w:type="spellEnd"/>
            <w:r>
              <w:rPr>
                <w:rFonts w:eastAsia="宋体"/>
                <w:sz w:val="32"/>
                <w:szCs w:val="32"/>
                <w:lang w:eastAsia="zh-CN"/>
              </w:rPr>
              <w:t xml:space="preserve"> University</w:t>
            </w:r>
          </w:p>
          <w:p w:rsidR="000D6F47" w:rsidRDefault="000D6F47">
            <w:pPr>
              <w:spacing w:line="276" w:lineRule="auto"/>
              <w:rPr>
                <w:rFonts w:eastAsia="宋体"/>
                <w:sz w:val="32"/>
                <w:szCs w:val="32"/>
                <w:lang w:eastAsia="zh-CN"/>
              </w:rPr>
            </w:pPr>
          </w:p>
          <w:p w:rsidR="000D6F47" w:rsidRDefault="00C638C4">
            <w:pPr>
              <w:spacing w:line="276" w:lineRule="auto"/>
              <w:rPr>
                <w:rFonts w:eastAsia="宋体"/>
                <w:b/>
                <w:sz w:val="32"/>
                <w:szCs w:val="32"/>
                <w:lang w:eastAsia="zh-CN"/>
              </w:rPr>
            </w:pPr>
            <w:r>
              <w:rPr>
                <w:rFonts w:eastAsia="宋体" w:hint="eastAsia"/>
                <w:b/>
                <w:sz w:val="32"/>
                <w:szCs w:val="32"/>
                <w:lang w:eastAsia="zh-CN"/>
              </w:rPr>
              <w:t>Nick Anderson</w:t>
            </w:r>
          </w:p>
          <w:p w:rsidR="000D6F47" w:rsidRDefault="00C638C4">
            <w:pPr>
              <w:spacing w:line="276" w:lineRule="auto"/>
              <w:rPr>
                <w:rFonts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Cardiff Prof. of Biomedical Informatics, Chief of the Division of Health Informatics in the Dept. of Public Health Sciences, UC Davis School of Medicine</w:t>
            </w:r>
          </w:p>
        </w:tc>
      </w:tr>
      <w:tr w:rsidR="000D6F47">
        <w:trPr>
          <w:trHeight w:val="1821"/>
        </w:trPr>
        <w:tc>
          <w:tcPr>
            <w:tcW w:w="1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eastAsia="宋体" w:hint="eastAsia"/>
                <w:sz w:val="32"/>
                <w:szCs w:val="32"/>
                <w:lang w:eastAsia="zh-CN"/>
              </w:rPr>
              <w:lastRenderedPageBreak/>
              <w:t>0</w:t>
            </w:r>
            <w:r>
              <w:rPr>
                <w:sz w:val="32"/>
                <w:szCs w:val="32"/>
              </w:rPr>
              <w:t xml:space="preserve">9:40 -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>9:55</w:t>
            </w:r>
          </w:p>
        </w:tc>
        <w:tc>
          <w:tcPr>
            <w:tcW w:w="5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Q&amp;A</w:t>
            </w:r>
          </w:p>
        </w:tc>
        <w:tc>
          <w:tcPr>
            <w:tcW w:w="4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zh-CN"/>
              </w:rPr>
              <w:t xml:space="preserve">Moderator: WANG </w:t>
            </w:r>
            <w:proofErr w:type="spellStart"/>
            <w:r>
              <w:rPr>
                <w:sz w:val="32"/>
                <w:szCs w:val="32"/>
                <w:lang w:eastAsia="zh-CN"/>
              </w:rPr>
              <w:t>Haibo</w:t>
            </w:r>
            <w:proofErr w:type="spellEnd"/>
            <w:r>
              <w:rPr>
                <w:sz w:val="32"/>
                <w:szCs w:val="32"/>
                <w:lang w:eastAsia="zh-CN"/>
              </w:rPr>
              <w:t xml:space="preserve"> and Nick Anderson</w:t>
            </w:r>
          </w:p>
        </w:tc>
      </w:tr>
      <w:tr w:rsidR="000D6F47">
        <w:trPr>
          <w:trHeight w:val="968"/>
        </w:trPr>
        <w:tc>
          <w:tcPr>
            <w:tcW w:w="1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 xml:space="preserve">9:55 - 10:00 </w:t>
            </w:r>
          </w:p>
        </w:tc>
        <w:tc>
          <w:tcPr>
            <w:tcW w:w="5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Closing</w:t>
            </w:r>
          </w:p>
        </w:tc>
        <w:tc>
          <w:tcPr>
            <w:tcW w:w="4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sz w:val="32"/>
                <w:szCs w:val="32"/>
                <w:highlight w:val="green"/>
              </w:rPr>
            </w:pPr>
            <w:r>
              <w:rPr>
                <w:sz w:val="32"/>
                <w:szCs w:val="32"/>
              </w:rPr>
              <w:t xml:space="preserve">WANG </w:t>
            </w:r>
            <w:proofErr w:type="spellStart"/>
            <w:r>
              <w:rPr>
                <w:sz w:val="32"/>
                <w:szCs w:val="32"/>
              </w:rPr>
              <w:t>Haibo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and Nick Anderson</w:t>
            </w:r>
          </w:p>
        </w:tc>
      </w:tr>
    </w:tbl>
    <w:p w:rsidR="000D6F47" w:rsidRDefault="000D6F47">
      <w:pPr>
        <w:rPr>
          <w:sz w:val="10"/>
          <w:szCs w:val="10"/>
        </w:rPr>
      </w:pPr>
    </w:p>
    <w:p w:rsidR="000D6F47" w:rsidRDefault="000D6F47">
      <w:pPr>
        <w:rPr>
          <w:sz w:val="10"/>
          <w:szCs w:val="10"/>
        </w:rPr>
      </w:pPr>
    </w:p>
    <w:p w:rsidR="000D6F47" w:rsidRDefault="000D6F47">
      <w:pPr>
        <w:rPr>
          <w:sz w:val="32"/>
          <w:szCs w:val="32"/>
        </w:rPr>
      </w:pPr>
    </w:p>
    <w:p w:rsidR="000D6F47" w:rsidRDefault="000D6F47">
      <w:pPr>
        <w:rPr>
          <w:sz w:val="32"/>
          <w:szCs w:val="32"/>
        </w:rPr>
      </w:pPr>
    </w:p>
    <w:p w:rsidR="000D6F47" w:rsidRDefault="000D6F47">
      <w:pPr>
        <w:rPr>
          <w:sz w:val="32"/>
          <w:szCs w:val="32"/>
        </w:rPr>
      </w:pPr>
    </w:p>
    <w:p w:rsidR="000D6F47" w:rsidRDefault="000D6F47">
      <w:pPr>
        <w:rPr>
          <w:sz w:val="32"/>
          <w:szCs w:val="32"/>
        </w:rPr>
      </w:pPr>
    </w:p>
    <w:p w:rsidR="000D6F47" w:rsidRDefault="000D6F47">
      <w:pPr>
        <w:rPr>
          <w:sz w:val="32"/>
          <w:szCs w:val="32"/>
        </w:rPr>
      </w:pPr>
    </w:p>
    <w:p w:rsidR="000D6F47" w:rsidRDefault="000D6F47">
      <w:pPr>
        <w:rPr>
          <w:sz w:val="32"/>
          <w:szCs w:val="32"/>
        </w:rPr>
      </w:pPr>
    </w:p>
    <w:p w:rsidR="000D6F47" w:rsidRDefault="000D6F47">
      <w:pPr>
        <w:rPr>
          <w:sz w:val="32"/>
          <w:szCs w:val="32"/>
        </w:rPr>
      </w:pPr>
    </w:p>
    <w:p w:rsidR="00BB6009" w:rsidRDefault="00BB6009">
      <w:pPr>
        <w:rPr>
          <w:sz w:val="32"/>
          <w:szCs w:val="32"/>
        </w:rPr>
      </w:pPr>
    </w:p>
    <w:p w:rsidR="00D23B88" w:rsidRDefault="00D23B88">
      <w:pPr>
        <w:rPr>
          <w:sz w:val="32"/>
          <w:szCs w:val="32"/>
        </w:rPr>
      </w:pPr>
    </w:p>
    <w:p w:rsidR="00D23B88" w:rsidRDefault="00D23B88">
      <w:pPr>
        <w:rPr>
          <w:sz w:val="32"/>
          <w:szCs w:val="32"/>
        </w:rPr>
      </w:pPr>
    </w:p>
    <w:p w:rsidR="00D23B88" w:rsidRDefault="00D23B88">
      <w:pPr>
        <w:rPr>
          <w:sz w:val="32"/>
          <w:szCs w:val="32"/>
        </w:rPr>
      </w:pPr>
    </w:p>
    <w:p w:rsidR="00D23B88" w:rsidRPr="00D23B88" w:rsidRDefault="00D23B88">
      <w:pPr>
        <w:rPr>
          <w:rStyle w:val="ac"/>
        </w:rPr>
      </w:pPr>
    </w:p>
    <w:tbl>
      <w:tblPr>
        <w:tblStyle w:val="Style53"/>
        <w:tblpPr w:leftFromText="180" w:rightFromText="180" w:vertAnchor="text" w:horzAnchor="page" w:tblpX="678" w:tblpY="192"/>
        <w:tblOverlap w:val="never"/>
        <w:tblW w:w="113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5301"/>
        <w:gridCol w:w="4785"/>
      </w:tblGrid>
      <w:tr w:rsidR="000D6F47">
        <w:trPr>
          <w:trHeight w:val="523"/>
        </w:trPr>
        <w:tc>
          <w:tcPr>
            <w:tcW w:w="11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6F47" w:rsidRDefault="00600183">
            <w:pPr>
              <w:pStyle w:val="3"/>
              <w:spacing w:before="0" w:line="360" w:lineRule="auto"/>
              <w:jc w:val="center"/>
              <w:rPr>
                <w:sz w:val="36"/>
                <w:szCs w:val="36"/>
              </w:rPr>
            </w:pPr>
            <w:r w:rsidRPr="00E05346">
              <w:rPr>
                <w:b/>
                <w:color w:val="FFFFFF"/>
                <w:sz w:val="36"/>
                <w:szCs w:val="36"/>
              </w:rPr>
              <w:lastRenderedPageBreak/>
              <w:t>symposium</w:t>
            </w:r>
            <w:r>
              <w:rPr>
                <w:b/>
                <w:color w:val="FFFFFF"/>
                <w:sz w:val="36"/>
                <w:szCs w:val="36"/>
              </w:rPr>
              <w:t xml:space="preserve"> </w:t>
            </w:r>
            <w:r w:rsidR="00C638C4">
              <w:rPr>
                <w:b/>
                <w:color w:val="FFFFFF"/>
                <w:sz w:val="36"/>
                <w:szCs w:val="36"/>
              </w:rPr>
              <w:t xml:space="preserve"> 4</w:t>
            </w:r>
          </w:p>
        </w:tc>
      </w:tr>
      <w:tr w:rsidR="000D6F47">
        <w:trPr>
          <w:trHeight w:val="1425"/>
        </w:trPr>
        <w:tc>
          <w:tcPr>
            <w:tcW w:w="11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36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Time:</w:t>
            </w:r>
            <w:r>
              <w:rPr>
                <w:sz w:val="32"/>
                <w:szCs w:val="32"/>
              </w:rPr>
              <w:t xml:space="preserve">  Saturday, 24/9/2022,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 xml:space="preserve">8:00 </w:t>
            </w:r>
            <w:r>
              <w:rPr>
                <w:rFonts w:asciiTheme="minorEastAsia" w:eastAsiaTheme="minorEastAsia" w:hAnsiTheme="minorEastAsia"/>
                <w:sz w:val="32"/>
                <w:szCs w:val="32"/>
                <w:lang w:eastAsia="zh-CN"/>
              </w:rPr>
              <w:t>-</w:t>
            </w:r>
            <w:r>
              <w:rPr>
                <w:sz w:val="32"/>
                <w:szCs w:val="32"/>
              </w:rPr>
              <w:t>10: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15</w:t>
            </w:r>
            <w:r>
              <w:rPr>
                <w:rFonts w:eastAsia="宋体"/>
                <w:sz w:val="32"/>
                <w:szCs w:val="32"/>
                <w:lang w:eastAsia="zh-CN"/>
              </w:rPr>
              <w:t xml:space="preserve"> (China Time)</w:t>
            </w:r>
          </w:p>
          <w:p w:rsidR="000D6F47" w:rsidRDefault="00C638C4">
            <w:pPr>
              <w:spacing w:line="36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Topic:</w:t>
            </w:r>
            <w:r>
              <w:rPr>
                <w:sz w:val="32"/>
                <w:szCs w:val="32"/>
              </w:rPr>
              <w:t xml:space="preserve">  Innovation in Digital Health Technology:  Reshaping Health Care Delivery</w:t>
            </w:r>
          </w:p>
          <w:p w:rsidR="000D6F47" w:rsidRDefault="00C638C4">
            <w:pPr>
              <w:spacing w:line="36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Moderators: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 xml:space="preserve">WANG </w:t>
            </w:r>
            <w:proofErr w:type="spellStart"/>
            <w:r>
              <w:rPr>
                <w:sz w:val="32"/>
                <w:szCs w:val="32"/>
              </w:rPr>
              <w:t>Haibo</w:t>
            </w:r>
            <w:proofErr w:type="spellEnd"/>
            <w:r>
              <w:rPr>
                <w:color w:val="0C343D"/>
                <w:sz w:val="32"/>
                <w:szCs w:val="32"/>
              </w:rPr>
              <w:t xml:space="preserve"> </w:t>
            </w:r>
            <w:r>
              <w:rPr>
                <w:rFonts w:eastAsia="宋体" w:hint="eastAsia"/>
                <w:color w:val="0C343D"/>
                <w:sz w:val="32"/>
                <w:szCs w:val="32"/>
                <w:lang w:eastAsia="zh-CN"/>
              </w:rPr>
              <w:t>and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 xml:space="preserve"> David Lindeman </w:t>
            </w:r>
          </w:p>
        </w:tc>
      </w:tr>
      <w:tr w:rsidR="00600183">
        <w:trPr>
          <w:trHeight w:val="1016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183" w:rsidRPr="00600183" w:rsidRDefault="00600183" w:rsidP="00600183">
            <w:pPr>
              <w:spacing w:line="276" w:lineRule="auto"/>
              <w:jc w:val="center"/>
              <w:rPr>
                <w:rFonts w:eastAsia="宋体"/>
                <w:b/>
                <w:sz w:val="32"/>
                <w:szCs w:val="32"/>
                <w:lang w:eastAsia="zh-CN"/>
              </w:rPr>
            </w:pPr>
            <w:r w:rsidRPr="00600183">
              <w:rPr>
                <w:rFonts w:eastAsia="宋体" w:hint="eastAsia"/>
                <w:b/>
                <w:sz w:val="32"/>
                <w:szCs w:val="32"/>
                <w:lang w:eastAsia="zh-CN"/>
              </w:rPr>
              <w:t>T</w:t>
            </w:r>
            <w:r w:rsidRPr="00600183">
              <w:rPr>
                <w:rFonts w:eastAsia="宋体"/>
                <w:b/>
                <w:sz w:val="32"/>
                <w:szCs w:val="32"/>
                <w:lang w:eastAsia="zh-CN"/>
              </w:rPr>
              <w:t>ime</w:t>
            </w:r>
          </w:p>
        </w:tc>
        <w:tc>
          <w:tcPr>
            <w:tcW w:w="5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183" w:rsidRPr="00600183" w:rsidRDefault="00600183" w:rsidP="00600183">
            <w:pPr>
              <w:jc w:val="center"/>
              <w:rPr>
                <w:rFonts w:eastAsiaTheme="minorEastAsia"/>
                <w:b/>
                <w:bCs/>
                <w:sz w:val="32"/>
                <w:szCs w:val="32"/>
                <w:lang w:eastAsia="zh-CN"/>
              </w:rPr>
            </w:pPr>
            <w:r w:rsidRPr="00600183">
              <w:rPr>
                <w:rFonts w:eastAsiaTheme="minorEastAsia" w:hint="eastAsia"/>
                <w:b/>
                <w:bCs/>
                <w:sz w:val="32"/>
                <w:szCs w:val="32"/>
                <w:lang w:eastAsia="zh-CN"/>
              </w:rPr>
              <w:t>Topic</w:t>
            </w:r>
          </w:p>
        </w:tc>
        <w:tc>
          <w:tcPr>
            <w:tcW w:w="4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183" w:rsidRPr="00600183" w:rsidRDefault="00600183" w:rsidP="00600183">
            <w:pPr>
              <w:jc w:val="center"/>
              <w:rPr>
                <w:rFonts w:eastAsiaTheme="minorEastAsia"/>
                <w:b/>
                <w:sz w:val="32"/>
                <w:szCs w:val="32"/>
                <w:lang w:eastAsia="zh-CN"/>
              </w:rPr>
            </w:pPr>
            <w:r w:rsidRPr="00600183">
              <w:rPr>
                <w:rFonts w:eastAsiaTheme="minorEastAsia" w:hint="eastAsia"/>
                <w:b/>
                <w:sz w:val="32"/>
                <w:szCs w:val="32"/>
                <w:lang w:eastAsia="zh-CN"/>
              </w:rPr>
              <w:t>S</w:t>
            </w:r>
            <w:r w:rsidRPr="00600183">
              <w:rPr>
                <w:rFonts w:eastAsiaTheme="minorEastAsia"/>
                <w:b/>
                <w:sz w:val="32"/>
                <w:szCs w:val="32"/>
                <w:lang w:eastAsia="zh-CN"/>
              </w:rPr>
              <w:t>peaker</w:t>
            </w:r>
          </w:p>
        </w:tc>
      </w:tr>
      <w:tr w:rsidR="000D6F47">
        <w:trPr>
          <w:trHeight w:val="1016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color w:val="134F5C"/>
                <w:sz w:val="32"/>
                <w:szCs w:val="32"/>
              </w:rPr>
            </w:pP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 xml:space="preserve">8:00 - 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>8:10</w:t>
            </w:r>
          </w:p>
        </w:tc>
        <w:tc>
          <w:tcPr>
            <w:tcW w:w="5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Opening </w:t>
            </w:r>
          </w:p>
        </w:tc>
        <w:tc>
          <w:tcPr>
            <w:tcW w:w="4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rPr>
                <w:rFonts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  <w:lang w:eastAsia="zh-CN"/>
              </w:rPr>
              <w:t>KUANG Ming</w:t>
            </w:r>
            <w:r>
              <w:rPr>
                <w:rFonts w:eastAsia="宋体" w:hint="eastAsia"/>
                <w:b/>
                <w:sz w:val="32"/>
                <w:szCs w:val="32"/>
                <w:lang w:eastAsia="zh-CN"/>
              </w:rPr>
              <w:t xml:space="preserve"> </w:t>
            </w:r>
          </w:p>
          <w:p w:rsidR="000D6F47" w:rsidRDefault="00C638C4">
            <w:pPr>
              <w:rPr>
                <w:rFonts w:eastAsia="宋体"/>
                <w:sz w:val="32"/>
                <w:szCs w:val="32"/>
                <w:lang w:eastAsia="zh-CN"/>
              </w:rPr>
            </w:pPr>
            <w:r>
              <w:rPr>
                <w:rFonts w:eastAsia="宋体"/>
                <w:sz w:val="32"/>
                <w:szCs w:val="32"/>
                <w:lang w:eastAsia="zh-CN"/>
              </w:rPr>
              <w:t>Vice President of FAH-SYSU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；</w:t>
            </w:r>
          </w:p>
          <w:p w:rsidR="000D6F47" w:rsidRDefault="00C638C4">
            <w:pPr>
              <w:rPr>
                <w:rFonts w:eastAsia="宋体"/>
                <w:sz w:val="32"/>
                <w:szCs w:val="32"/>
                <w:lang w:eastAsia="zh-CN"/>
              </w:rPr>
            </w:pPr>
            <w:r>
              <w:rPr>
                <w:rFonts w:eastAsia="宋体"/>
                <w:sz w:val="32"/>
                <w:szCs w:val="32"/>
                <w:lang w:eastAsia="zh-CN"/>
              </w:rPr>
              <w:t xml:space="preserve">Dean, </w:t>
            </w:r>
            <w:proofErr w:type="spellStart"/>
            <w:r>
              <w:rPr>
                <w:rFonts w:eastAsia="宋体"/>
                <w:sz w:val="32"/>
                <w:szCs w:val="32"/>
                <w:lang w:eastAsia="zh-CN"/>
              </w:rPr>
              <w:t>Zhongshan</w:t>
            </w:r>
            <w:proofErr w:type="spellEnd"/>
            <w:r>
              <w:rPr>
                <w:rFonts w:eastAsia="宋体"/>
                <w:sz w:val="32"/>
                <w:szCs w:val="32"/>
                <w:lang w:eastAsia="zh-CN"/>
              </w:rPr>
              <w:t xml:space="preserve"> School of Medicine, SYSU</w:t>
            </w:r>
          </w:p>
          <w:p w:rsidR="000D6F47" w:rsidRDefault="000D6F47">
            <w:pPr>
              <w:rPr>
                <w:rFonts w:eastAsia="宋体"/>
                <w:sz w:val="32"/>
                <w:szCs w:val="32"/>
                <w:lang w:eastAsia="zh-CN"/>
              </w:rPr>
            </w:pPr>
          </w:p>
          <w:p w:rsidR="000D6F47" w:rsidRDefault="00C638C4">
            <w:pPr>
              <w:rPr>
                <w:rFonts w:eastAsia="宋体"/>
                <w:b/>
                <w:sz w:val="32"/>
                <w:szCs w:val="32"/>
                <w:lang w:eastAsia="zh-CN"/>
              </w:rPr>
            </w:pPr>
            <w:r>
              <w:rPr>
                <w:rFonts w:eastAsia="宋体" w:hint="eastAsia"/>
                <w:b/>
                <w:sz w:val="32"/>
                <w:szCs w:val="32"/>
                <w:lang w:eastAsia="zh-CN"/>
              </w:rPr>
              <w:t>David Lindeman</w:t>
            </w:r>
          </w:p>
          <w:p w:rsidR="000D6F47" w:rsidRDefault="00C638C4">
            <w:pPr>
              <w:rPr>
                <w:color w:val="0C343D"/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  <w:lang w:eastAsia="zh-CN"/>
              </w:rPr>
              <w:t>D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i</w:t>
            </w:r>
            <w:r>
              <w:rPr>
                <w:rFonts w:eastAsia="宋体"/>
                <w:sz w:val="32"/>
                <w:szCs w:val="32"/>
                <w:lang w:eastAsia="zh-CN"/>
              </w:rPr>
              <w:t>rector, CITRIS Health, U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C</w:t>
            </w:r>
            <w:r>
              <w:rPr>
                <w:rFonts w:eastAsia="宋体"/>
                <w:sz w:val="32"/>
                <w:szCs w:val="32"/>
                <w:lang w:eastAsia="zh-CN"/>
              </w:rPr>
              <w:t xml:space="preserve"> Berkeley</w:t>
            </w:r>
          </w:p>
        </w:tc>
      </w:tr>
      <w:tr w:rsidR="000D6F47">
        <w:trPr>
          <w:trHeight w:val="1016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rFonts w:eastAsia="宋体"/>
                <w:sz w:val="32"/>
                <w:szCs w:val="32"/>
                <w:lang w:eastAsia="zh-CN"/>
              </w:rPr>
            </w:pP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rFonts w:eastAsia="宋体"/>
                <w:sz w:val="32"/>
                <w:szCs w:val="32"/>
                <w:lang w:eastAsia="zh-CN"/>
              </w:rPr>
              <w:t>8:10-08:25</w:t>
            </w:r>
          </w:p>
        </w:tc>
        <w:tc>
          <w:tcPr>
            <w:tcW w:w="5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ind w:left="36" w:right="11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Keynote speech</w:t>
            </w:r>
          </w:p>
          <w:p w:rsidR="000D6F47" w:rsidRDefault="00C638C4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AI diagnosis in thyroid cancer</w:t>
            </w:r>
          </w:p>
        </w:tc>
        <w:tc>
          <w:tcPr>
            <w:tcW w:w="4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rPr>
                <w:b/>
                <w:sz w:val="32"/>
                <w:szCs w:val="32"/>
                <w:lang w:eastAsia="zh-CN"/>
              </w:rPr>
            </w:pPr>
            <w:r>
              <w:rPr>
                <w:b/>
                <w:sz w:val="32"/>
                <w:szCs w:val="32"/>
                <w:lang w:eastAsia="zh-CN"/>
              </w:rPr>
              <w:t xml:space="preserve">XIAO </w:t>
            </w:r>
            <w:proofErr w:type="spellStart"/>
            <w:r>
              <w:rPr>
                <w:b/>
                <w:sz w:val="32"/>
                <w:szCs w:val="32"/>
                <w:lang w:eastAsia="zh-CN"/>
              </w:rPr>
              <w:t>Haipeng</w:t>
            </w:r>
            <w:proofErr w:type="spellEnd"/>
          </w:p>
          <w:p w:rsidR="000D6F47" w:rsidRDefault="00C638C4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President, FAH-SYSU; Executive Vice President, SYSU</w:t>
            </w:r>
          </w:p>
        </w:tc>
      </w:tr>
      <w:tr w:rsidR="000D6F47">
        <w:trPr>
          <w:trHeight w:val="891"/>
        </w:trPr>
        <w:tc>
          <w:tcPr>
            <w:tcW w:w="12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Pr="00562692" w:rsidRDefault="00C638C4">
            <w:pPr>
              <w:spacing w:line="276" w:lineRule="auto"/>
              <w:rPr>
                <w:sz w:val="32"/>
                <w:szCs w:val="32"/>
              </w:rPr>
            </w:pPr>
            <w:r w:rsidRPr="00562692"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 w:rsidRPr="00562692">
              <w:rPr>
                <w:sz w:val="32"/>
                <w:szCs w:val="32"/>
              </w:rPr>
              <w:t xml:space="preserve">8:25 - </w:t>
            </w:r>
            <w:r w:rsidRPr="00562692"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 w:rsidRPr="00562692">
              <w:rPr>
                <w:sz w:val="32"/>
                <w:szCs w:val="32"/>
              </w:rPr>
              <w:t>8:</w:t>
            </w:r>
            <w:r w:rsidRPr="00562692">
              <w:rPr>
                <w:rFonts w:eastAsia="宋体"/>
                <w:sz w:val="32"/>
                <w:szCs w:val="32"/>
                <w:lang w:eastAsia="zh-CN"/>
              </w:rPr>
              <w:t>40</w:t>
            </w:r>
          </w:p>
        </w:tc>
        <w:tc>
          <w:tcPr>
            <w:tcW w:w="5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Pr="00562692" w:rsidRDefault="00C638C4">
            <w:pPr>
              <w:ind w:left="36" w:right="119"/>
              <w:rPr>
                <w:b/>
                <w:bCs/>
                <w:sz w:val="32"/>
                <w:szCs w:val="32"/>
              </w:rPr>
            </w:pPr>
            <w:r w:rsidRPr="00562692">
              <w:rPr>
                <w:b/>
                <w:bCs/>
                <w:sz w:val="32"/>
                <w:szCs w:val="32"/>
              </w:rPr>
              <w:t>Keynote speech</w:t>
            </w:r>
          </w:p>
          <w:p w:rsidR="000D6F47" w:rsidRPr="00562692" w:rsidRDefault="00562692" w:rsidP="00562692">
            <w:pPr>
              <w:ind w:right="119"/>
              <w:rPr>
                <w:rFonts w:eastAsiaTheme="minorEastAsia"/>
                <w:bCs/>
                <w:sz w:val="32"/>
                <w:szCs w:val="32"/>
                <w:lang w:eastAsia="zh-CN"/>
              </w:rPr>
            </w:pPr>
            <w:r w:rsidRPr="00562692">
              <w:rPr>
                <w:rFonts w:eastAsiaTheme="minorEastAsia" w:hint="eastAsia"/>
                <w:bCs/>
                <w:sz w:val="32"/>
                <w:szCs w:val="32"/>
                <w:lang w:eastAsia="zh-CN"/>
              </w:rPr>
              <w:t>Digital</w:t>
            </w:r>
            <w:r w:rsidRPr="00562692">
              <w:rPr>
                <w:rFonts w:eastAsiaTheme="minorEastAsia"/>
                <w:bCs/>
                <w:sz w:val="32"/>
                <w:szCs w:val="32"/>
                <w:lang w:eastAsia="zh-CN"/>
              </w:rPr>
              <w:t xml:space="preserve"> Twin in Medicine</w:t>
            </w:r>
          </w:p>
        </w:tc>
        <w:tc>
          <w:tcPr>
            <w:tcW w:w="4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Pr="00562692" w:rsidRDefault="00C638C4">
            <w:pPr>
              <w:spacing w:line="276" w:lineRule="auto"/>
              <w:rPr>
                <w:b/>
                <w:sz w:val="32"/>
                <w:szCs w:val="32"/>
                <w:lang w:eastAsia="zh-CN"/>
              </w:rPr>
            </w:pPr>
            <w:proofErr w:type="spellStart"/>
            <w:r w:rsidRPr="00562692">
              <w:rPr>
                <w:b/>
                <w:sz w:val="32"/>
                <w:szCs w:val="32"/>
                <w:lang w:eastAsia="zh-CN"/>
              </w:rPr>
              <w:t>Zuojun</w:t>
            </w:r>
            <w:proofErr w:type="spellEnd"/>
            <w:r w:rsidRPr="00562692">
              <w:rPr>
                <w:b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62692">
              <w:rPr>
                <w:b/>
                <w:sz w:val="32"/>
                <w:szCs w:val="32"/>
                <w:lang w:eastAsia="zh-CN"/>
              </w:rPr>
              <w:t>Shen</w:t>
            </w:r>
            <w:proofErr w:type="spellEnd"/>
            <w:r w:rsidRPr="00562692">
              <w:rPr>
                <w:b/>
                <w:sz w:val="32"/>
                <w:szCs w:val="32"/>
                <w:lang w:eastAsia="zh-CN"/>
              </w:rPr>
              <w:t xml:space="preserve"> </w:t>
            </w:r>
          </w:p>
          <w:p w:rsidR="000D6F47" w:rsidRPr="00562692" w:rsidRDefault="00C638C4">
            <w:pPr>
              <w:spacing w:line="276" w:lineRule="auto"/>
              <w:rPr>
                <w:sz w:val="32"/>
                <w:szCs w:val="32"/>
                <w:lang w:eastAsia="zh-CN"/>
              </w:rPr>
            </w:pPr>
            <w:r w:rsidRPr="00562692">
              <w:rPr>
                <w:sz w:val="32"/>
                <w:szCs w:val="32"/>
                <w:lang w:eastAsia="zh-CN"/>
              </w:rPr>
              <w:t>Vice President and Pro-Vice-Chancellor (Research),</w:t>
            </w:r>
          </w:p>
          <w:p w:rsidR="00562692" w:rsidRPr="00562692" w:rsidRDefault="00C638C4">
            <w:pPr>
              <w:spacing w:line="276" w:lineRule="auto"/>
              <w:rPr>
                <w:sz w:val="32"/>
                <w:szCs w:val="32"/>
                <w:lang w:eastAsia="zh-CN"/>
              </w:rPr>
            </w:pPr>
            <w:r w:rsidRPr="00562692">
              <w:rPr>
                <w:sz w:val="32"/>
                <w:szCs w:val="32"/>
                <w:lang w:eastAsia="zh-CN"/>
              </w:rPr>
              <w:t>The University of Hong Kong</w:t>
            </w:r>
            <w:r w:rsidR="00562692" w:rsidRPr="00562692">
              <w:rPr>
                <w:rFonts w:eastAsiaTheme="minorEastAsia" w:hint="eastAsia"/>
                <w:sz w:val="32"/>
                <w:szCs w:val="32"/>
                <w:lang w:eastAsia="zh-CN"/>
              </w:rPr>
              <w:t>;</w:t>
            </w:r>
            <w:r w:rsidR="00562692" w:rsidRPr="00562692">
              <w:rPr>
                <w:rFonts w:eastAsiaTheme="minorEastAsia"/>
                <w:sz w:val="32"/>
                <w:szCs w:val="32"/>
                <w:lang w:eastAsia="zh-CN"/>
              </w:rPr>
              <w:t xml:space="preserve"> </w:t>
            </w:r>
            <w:r w:rsidR="00562692" w:rsidRPr="00562692">
              <w:rPr>
                <w:sz w:val="32"/>
                <w:szCs w:val="32"/>
                <w:lang w:eastAsia="zh-CN"/>
              </w:rPr>
              <w:t>P</w:t>
            </w:r>
            <w:r w:rsidR="00562692" w:rsidRPr="00562692">
              <w:rPr>
                <w:rFonts w:eastAsiaTheme="minorEastAsia"/>
                <w:sz w:val="32"/>
                <w:szCs w:val="32"/>
                <w:lang w:eastAsia="zh-CN"/>
              </w:rPr>
              <w:t>rof</w:t>
            </w:r>
            <w:r w:rsidR="006475B5">
              <w:rPr>
                <w:rFonts w:eastAsiaTheme="minorEastAsia" w:hint="eastAsia"/>
                <w:sz w:val="32"/>
                <w:szCs w:val="32"/>
                <w:lang w:eastAsia="zh-CN"/>
              </w:rPr>
              <w:t>.</w:t>
            </w:r>
            <w:r w:rsidR="00562692" w:rsidRPr="00562692">
              <w:rPr>
                <w:sz w:val="32"/>
                <w:szCs w:val="32"/>
                <w:lang w:eastAsia="zh-CN"/>
              </w:rPr>
              <w:t>, College of Engineering, UC Berkeley</w:t>
            </w:r>
          </w:p>
        </w:tc>
      </w:tr>
      <w:tr w:rsidR="000D6F47">
        <w:trPr>
          <w:trHeight w:val="988"/>
        </w:trPr>
        <w:tc>
          <w:tcPr>
            <w:tcW w:w="126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color w:val="0C343D"/>
                <w:sz w:val="32"/>
                <w:szCs w:val="32"/>
              </w:rPr>
            </w:pP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>8:</w:t>
            </w:r>
            <w:r>
              <w:rPr>
                <w:rFonts w:eastAsia="宋体"/>
                <w:sz w:val="32"/>
                <w:szCs w:val="32"/>
                <w:lang w:eastAsia="zh-CN"/>
              </w:rPr>
              <w:t>40</w:t>
            </w:r>
            <w:r>
              <w:rPr>
                <w:sz w:val="32"/>
                <w:szCs w:val="32"/>
              </w:rPr>
              <w:t xml:space="preserve"> -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08</w:t>
            </w:r>
            <w:r>
              <w:rPr>
                <w:sz w:val="32"/>
                <w:szCs w:val="32"/>
              </w:rPr>
              <w:t>: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5</w:t>
            </w:r>
            <w:r>
              <w:rPr>
                <w:sz w:val="32"/>
                <w:szCs w:val="32"/>
              </w:rPr>
              <w:t xml:space="preserve">5  </w:t>
            </w:r>
          </w:p>
        </w:tc>
        <w:tc>
          <w:tcPr>
            <w:tcW w:w="5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Keynote speech</w:t>
            </w:r>
          </w:p>
          <w:p w:rsidR="000D6F47" w:rsidRDefault="00C638C4">
            <w:pPr>
              <w:rPr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Digital Health Technology:  Global Advances/Global Challenges</w:t>
            </w:r>
          </w:p>
        </w:tc>
        <w:tc>
          <w:tcPr>
            <w:tcW w:w="4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rFonts w:eastAsia="宋体"/>
                <w:b/>
                <w:sz w:val="32"/>
                <w:szCs w:val="32"/>
                <w:lang w:eastAsia="zh-CN"/>
              </w:rPr>
            </w:pPr>
            <w:r>
              <w:rPr>
                <w:rFonts w:eastAsia="宋体" w:hint="eastAsia"/>
                <w:b/>
                <w:sz w:val="32"/>
                <w:szCs w:val="32"/>
                <w:lang w:eastAsia="zh-CN"/>
              </w:rPr>
              <w:t>Katherine Kim</w:t>
            </w:r>
          </w:p>
          <w:p w:rsidR="00223B6E" w:rsidRPr="00403583" w:rsidRDefault="00223B6E" w:rsidP="00223B6E">
            <w:pPr>
              <w:rPr>
                <w:rFonts w:eastAsia="宋体"/>
                <w:sz w:val="32"/>
                <w:szCs w:val="32"/>
                <w:lang w:eastAsia="zh-CN"/>
              </w:rPr>
            </w:pPr>
            <w:r w:rsidRPr="00403583">
              <w:rPr>
                <w:rFonts w:eastAsia="宋体"/>
                <w:sz w:val="32"/>
                <w:szCs w:val="32"/>
                <w:lang w:eastAsia="zh-CN"/>
              </w:rPr>
              <w:t>Principal, Consumer Health Informatics and Health Science,</w:t>
            </w:r>
          </w:p>
          <w:p w:rsidR="000D6F47" w:rsidRDefault="00223B6E" w:rsidP="00223B6E">
            <w:pPr>
              <w:spacing w:line="276" w:lineRule="auto"/>
              <w:rPr>
                <w:rFonts w:eastAsia="宋体"/>
                <w:sz w:val="32"/>
                <w:szCs w:val="32"/>
                <w:lang w:eastAsia="zh-CN"/>
              </w:rPr>
            </w:pPr>
            <w:r w:rsidRPr="00403583">
              <w:rPr>
                <w:rFonts w:eastAsia="宋体"/>
                <w:sz w:val="32"/>
                <w:szCs w:val="32"/>
                <w:lang w:eastAsia="zh-CN"/>
              </w:rPr>
              <w:t>MITRE Corporation;</w:t>
            </w:r>
            <w:r>
              <w:rPr>
                <w:rFonts w:eastAsia="宋体"/>
                <w:sz w:val="32"/>
                <w:szCs w:val="32"/>
                <w:lang w:eastAsia="zh-CN"/>
              </w:rPr>
              <w:t xml:space="preserve"> P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rinciple</w:t>
            </w:r>
            <w:r>
              <w:rPr>
                <w:rFonts w:eastAsia="宋体"/>
                <w:sz w:val="32"/>
                <w:szCs w:val="32"/>
                <w:lang w:eastAsia="zh-CN"/>
              </w:rPr>
              <w:t xml:space="preserve"> </w:t>
            </w:r>
            <w:r w:rsidR="00C74A4E" w:rsidRPr="00C74A4E">
              <w:rPr>
                <w:rFonts w:eastAsia="宋体"/>
                <w:sz w:val="32"/>
                <w:szCs w:val="32"/>
                <w:lang w:eastAsia="zh-CN"/>
              </w:rPr>
              <w:t>Adjunct Associate Professor of Health Sciences and Health Informatics, UC Davis</w:t>
            </w:r>
          </w:p>
        </w:tc>
      </w:tr>
      <w:tr w:rsidR="000D6F47">
        <w:trPr>
          <w:trHeight w:val="828"/>
        </w:trPr>
        <w:tc>
          <w:tcPr>
            <w:tcW w:w="126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rFonts w:eastAsia="宋体"/>
                <w:sz w:val="32"/>
                <w:szCs w:val="32"/>
                <w:lang w:eastAsia="zh-CN"/>
              </w:rPr>
            </w:pPr>
            <w:r>
              <w:rPr>
                <w:rFonts w:eastAsia="宋体" w:hint="eastAsia"/>
                <w:sz w:val="32"/>
                <w:szCs w:val="32"/>
                <w:lang w:eastAsia="zh-CN"/>
              </w:rPr>
              <w:lastRenderedPageBreak/>
              <w:t>08:5</w:t>
            </w:r>
            <w:r>
              <w:rPr>
                <w:rFonts w:eastAsia="宋体"/>
                <w:sz w:val="32"/>
                <w:szCs w:val="32"/>
                <w:lang w:eastAsia="zh-CN"/>
              </w:rPr>
              <w:t xml:space="preserve">5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-09:10</w:t>
            </w:r>
          </w:p>
        </w:tc>
        <w:tc>
          <w:tcPr>
            <w:tcW w:w="5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2A" w:rsidRDefault="00DF352A" w:rsidP="00DF352A">
            <w:pPr>
              <w:spacing w:line="276" w:lineRule="auto"/>
              <w:jc w:val="both"/>
              <w:rPr>
                <w:rFonts w:eastAsia="宋体"/>
                <w:b/>
                <w:bCs/>
                <w:sz w:val="32"/>
                <w:szCs w:val="32"/>
                <w:lang w:eastAsia="zh-CN"/>
              </w:rPr>
            </w:pPr>
            <w:r w:rsidRPr="00DF352A">
              <w:rPr>
                <w:rFonts w:eastAsia="宋体"/>
                <w:b/>
                <w:bCs/>
                <w:sz w:val="32"/>
                <w:szCs w:val="32"/>
                <w:lang w:eastAsia="zh-CN"/>
              </w:rPr>
              <w:t>Keynote speech</w:t>
            </w:r>
          </w:p>
          <w:p w:rsidR="000D6F47" w:rsidRPr="00DF352A" w:rsidRDefault="00DF352A" w:rsidP="00DF352A">
            <w:pPr>
              <w:rPr>
                <w:rFonts w:eastAsia="宋体"/>
                <w:b/>
                <w:bCs/>
                <w:sz w:val="32"/>
                <w:szCs w:val="32"/>
                <w:lang w:eastAsia="zh-CN"/>
              </w:rPr>
            </w:pPr>
            <w:r w:rsidRPr="00DF352A">
              <w:rPr>
                <w:rFonts w:hint="eastAsia"/>
                <w:sz w:val="32"/>
                <w:szCs w:val="32"/>
              </w:rPr>
              <w:t>Medical</w:t>
            </w:r>
            <w:r w:rsidRPr="00DF352A">
              <w:rPr>
                <w:sz w:val="32"/>
                <w:szCs w:val="32"/>
              </w:rPr>
              <w:t xml:space="preserve"> Innovation at Mayo Clinic</w:t>
            </w:r>
          </w:p>
        </w:tc>
        <w:tc>
          <w:tcPr>
            <w:tcW w:w="4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  <w:lang w:eastAsia="zh-CN"/>
              </w:rPr>
              <w:t>Kevin</w:t>
            </w:r>
            <w:r>
              <w:rPr>
                <w:b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  <w:lang w:eastAsia="zh-CN"/>
              </w:rPr>
              <w:t>Bennet</w:t>
            </w:r>
          </w:p>
          <w:p w:rsidR="000D6F47" w:rsidRDefault="00C638C4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Chair of Engineering D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i</w:t>
            </w:r>
            <w:r>
              <w:rPr>
                <w:rFonts w:hint="eastAsia"/>
                <w:sz w:val="32"/>
                <w:szCs w:val="32"/>
              </w:rPr>
              <w:t>vision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  <w:lang w:eastAsia="zh-CN"/>
              </w:rPr>
              <w:t>，</w:t>
            </w:r>
            <w:r>
              <w:rPr>
                <w:rFonts w:hint="eastAsia"/>
                <w:sz w:val="32"/>
                <w:szCs w:val="32"/>
              </w:rPr>
              <w:t>Co-director of Neural Engineering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 xml:space="preserve">, </w:t>
            </w:r>
            <w:r>
              <w:rPr>
                <w:rFonts w:hint="eastAsia"/>
                <w:sz w:val="32"/>
                <w:szCs w:val="32"/>
              </w:rPr>
              <w:t>Mayo Clinic</w:t>
            </w:r>
          </w:p>
        </w:tc>
      </w:tr>
      <w:tr w:rsidR="000D6F47">
        <w:trPr>
          <w:trHeight w:val="972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color w:val="0C343D"/>
                <w:sz w:val="32"/>
                <w:szCs w:val="32"/>
              </w:rPr>
            </w:pP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 xml:space="preserve">9:10 –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>9:25</w:t>
            </w:r>
          </w:p>
        </w:tc>
        <w:tc>
          <w:tcPr>
            <w:tcW w:w="5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rFonts w:eastAsia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b/>
                <w:bCs/>
                <w:sz w:val="32"/>
                <w:szCs w:val="32"/>
              </w:rPr>
              <w:t xml:space="preserve">Short </w:t>
            </w:r>
            <w:r>
              <w:rPr>
                <w:rFonts w:eastAsia="宋体" w:hint="eastAsia"/>
                <w:b/>
                <w:bCs/>
                <w:sz w:val="32"/>
                <w:szCs w:val="32"/>
                <w:lang w:eastAsia="zh-CN"/>
              </w:rPr>
              <w:t>lecture</w:t>
            </w:r>
            <w:r>
              <w:rPr>
                <w:rFonts w:eastAsia="宋体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  <w:p w:rsidR="000D6F47" w:rsidRDefault="00C638C4">
            <w:pPr>
              <w:widowControl w:val="0"/>
              <w:ind w:right="11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Remote and Mobile Health Technology Solutions – Changing Where Health Care is Provided</w:t>
            </w:r>
          </w:p>
        </w:tc>
        <w:tc>
          <w:tcPr>
            <w:tcW w:w="4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rFonts w:eastAsia="宋体"/>
                <w:b/>
                <w:sz w:val="32"/>
                <w:szCs w:val="32"/>
                <w:lang w:eastAsia="zh-CN"/>
              </w:rPr>
            </w:pPr>
            <w:r>
              <w:rPr>
                <w:rFonts w:eastAsia="宋体" w:hint="eastAsia"/>
                <w:b/>
                <w:sz w:val="32"/>
                <w:szCs w:val="32"/>
                <w:lang w:eastAsia="zh-CN"/>
              </w:rPr>
              <w:t>Allison Sekuler</w:t>
            </w:r>
          </w:p>
          <w:p w:rsidR="003A3083" w:rsidRPr="004614FD" w:rsidRDefault="003A3083" w:rsidP="003A3083">
            <w:pPr>
              <w:rPr>
                <w:rFonts w:eastAsia="宋体"/>
                <w:bCs/>
                <w:sz w:val="32"/>
                <w:szCs w:val="32"/>
                <w:lang w:eastAsia="zh-CN"/>
              </w:rPr>
            </w:pPr>
            <w:r w:rsidRPr="004614FD">
              <w:rPr>
                <w:rFonts w:eastAsia="宋体"/>
                <w:bCs/>
                <w:sz w:val="32"/>
                <w:szCs w:val="32"/>
                <w:lang w:eastAsia="zh-CN"/>
              </w:rPr>
              <w:t xml:space="preserve">Sandra A </w:t>
            </w:r>
            <w:proofErr w:type="spellStart"/>
            <w:r w:rsidRPr="004614FD">
              <w:rPr>
                <w:rFonts w:eastAsia="宋体"/>
                <w:bCs/>
                <w:sz w:val="32"/>
                <w:szCs w:val="32"/>
                <w:lang w:eastAsia="zh-CN"/>
              </w:rPr>
              <w:t>Rotman</w:t>
            </w:r>
            <w:proofErr w:type="spellEnd"/>
            <w:r w:rsidRPr="004614FD">
              <w:rPr>
                <w:rFonts w:eastAsia="宋体"/>
                <w:bCs/>
                <w:sz w:val="32"/>
                <w:szCs w:val="32"/>
                <w:lang w:eastAsia="zh-CN"/>
              </w:rPr>
              <w:t xml:space="preserve"> Chair in Cognitive Neuroscience, </w:t>
            </w:r>
            <w:proofErr w:type="spellStart"/>
            <w:r w:rsidRPr="004614FD">
              <w:rPr>
                <w:rFonts w:eastAsia="宋体"/>
                <w:bCs/>
                <w:sz w:val="32"/>
                <w:szCs w:val="32"/>
                <w:lang w:eastAsia="zh-CN"/>
              </w:rPr>
              <w:t>Rotman</w:t>
            </w:r>
            <w:proofErr w:type="spellEnd"/>
            <w:r w:rsidRPr="004614FD">
              <w:rPr>
                <w:rFonts w:eastAsia="宋体"/>
                <w:bCs/>
                <w:sz w:val="32"/>
                <w:szCs w:val="32"/>
                <w:lang w:eastAsia="zh-CN"/>
              </w:rPr>
              <w:t xml:space="preserve"> Research Institute</w:t>
            </w:r>
            <w:bookmarkStart w:id="14" w:name="_GoBack"/>
            <w:bookmarkEnd w:id="14"/>
            <w:r w:rsidRPr="004614FD">
              <w:rPr>
                <w:rFonts w:eastAsia="宋体"/>
                <w:bCs/>
                <w:sz w:val="32"/>
                <w:szCs w:val="32"/>
                <w:lang w:eastAsia="zh-CN"/>
              </w:rPr>
              <w:t xml:space="preserve"> </w:t>
            </w:r>
          </w:p>
          <w:p w:rsidR="003A3083" w:rsidRPr="004614FD" w:rsidRDefault="003A3083" w:rsidP="003A3083">
            <w:pPr>
              <w:rPr>
                <w:rFonts w:eastAsia="宋体"/>
                <w:bCs/>
                <w:sz w:val="32"/>
                <w:szCs w:val="32"/>
                <w:lang w:eastAsia="zh-CN"/>
              </w:rPr>
            </w:pPr>
            <w:r w:rsidRPr="004614FD">
              <w:rPr>
                <w:rFonts w:eastAsia="宋体"/>
                <w:bCs/>
                <w:sz w:val="32"/>
                <w:szCs w:val="32"/>
                <w:lang w:eastAsia="zh-CN"/>
              </w:rPr>
              <w:t xml:space="preserve">President &amp; Chief Scientist, </w:t>
            </w:r>
            <w:proofErr w:type="spellStart"/>
            <w:r w:rsidRPr="004614FD">
              <w:rPr>
                <w:rFonts w:eastAsia="宋体"/>
                <w:bCs/>
                <w:sz w:val="32"/>
                <w:szCs w:val="32"/>
                <w:lang w:eastAsia="zh-CN"/>
              </w:rPr>
              <w:t>Baycrest</w:t>
            </w:r>
            <w:proofErr w:type="spellEnd"/>
            <w:r w:rsidRPr="004614FD">
              <w:rPr>
                <w:rFonts w:eastAsia="宋体"/>
                <w:bCs/>
                <w:sz w:val="32"/>
                <w:szCs w:val="32"/>
                <w:lang w:eastAsia="zh-CN"/>
              </w:rPr>
              <w:t xml:space="preserve"> Academy for Research and Education at </w:t>
            </w:r>
            <w:proofErr w:type="spellStart"/>
            <w:r w:rsidRPr="004614FD">
              <w:rPr>
                <w:rFonts w:eastAsia="宋体"/>
                <w:bCs/>
                <w:sz w:val="32"/>
                <w:szCs w:val="32"/>
                <w:lang w:eastAsia="zh-CN"/>
              </w:rPr>
              <w:t>Baycrest</w:t>
            </w:r>
            <w:proofErr w:type="spellEnd"/>
            <w:r w:rsidRPr="004614FD">
              <w:rPr>
                <w:rFonts w:eastAsia="宋体"/>
                <w:bCs/>
                <w:sz w:val="32"/>
                <w:szCs w:val="32"/>
                <w:lang w:eastAsia="zh-CN"/>
              </w:rPr>
              <w:t xml:space="preserve"> Centre for Geriatric Care</w:t>
            </w:r>
          </w:p>
          <w:p w:rsidR="003A3083" w:rsidRPr="004614FD" w:rsidRDefault="003A3083" w:rsidP="003A3083">
            <w:pPr>
              <w:rPr>
                <w:rFonts w:eastAsia="宋体"/>
                <w:bCs/>
                <w:sz w:val="32"/>
                <w:szCs w:val="32"/>
                <w:lang w:eastAsia="zh-CN"/>
              </w:rPr>
            </w:pPr>
            <w:r w:rsidRPr="004614FD">
              <w:rPr>
                <w:rFonts w:eastAsia="宋体"/>
                <w:bCs/>
                <w:sz w:val="32"/>
                <w:szCs w:val="32"/>
                <w:lang w:eastAsia="zh-CN"/>
              </w:rPr>
              <w:t xml:space="preserve">President &amp; Chief Scientist, Centre for Aging + Brain Health Innovation </w:t>
            </w:r>
          </w:p>
          <w:p w:rsidR="003A3083" w:rsidRPr="004614FD" w:rsidRDefault="003A3083" w:rsidP="003A3083">
            <w:pPr>
              <w:rPr>
                <w:rFonts w:eastAsia="宋体"/>
                <w:bCs/>
                <w:sz w:val="32"/>
                <w:szCs w:val="32"/>
                <w:lang w:eastAsia="zh-CN"/>
              </w:rPr>
            </w:pPr>
            <w:r w:rsidRPr="004614FD">
              <w:rPr>
                <w:rFonts w:eastAsia="宋体"/>
                <w:bCs/>
                <w:sz w:val="32"/>
                <w:szCs w:val="32"/>
                <w:lang w:eastAsia="zh-CN"/>
              </w:rPr>
              <w:t xml:space="preserve">Professor, Psychology, University of Toronto </w:t>
            </w:r>
          </w:p>
          <w:p w:rsidR="000D6F47" w:rsidRDefault="003A3083" w:rsidP="003A3083">
            <w:pPr>
              <w:rPr>
                <w:rFonts w:eastAsia="宋体"/>
                <w:sz w:val="32"/>
                <w:szCs w:val="32"/>
                <w:lang w:eastAsia="zh-CN"/>
              </w:rPr>
            </w:pPr>
            <w:r w:rsidRPr="004614FD">
              <w:rPr>
                <w:rFonts w:eastAsia="宋体"/>
                <w:bCs/>
                <w:sz w:val="32"/>
                <w:szCs w:val="32"/>
                <w:lang w:eastAsia="zh-CN"/>
              </w:rPr>
              <w:t xml:space="preserve">Professor, Psychology, Neuroscience &amp; </w:t>
            </w:r>
            <w:proofErr w:type="spellStart"/>
            <w:r w:rsidRPr="004614FD">
              <w:rPr>
                <w:rFonts w:eastAsia="宋体"/>
                <w:bCs/>
                <w:sz w:val="32"/>
                <w:szCs w:val="32"/>
                <w:lang w:eastAsia="zh-CN"/>
              </w:rPr>
              <w:t>Behaviour</w:t>
            </w:r>
            <w:proofErr w:type="spellEnd"/>
            <w:r w:rsidRPr="004614FD">
              <w:rPr>
                <w:rFonts w:eastAsia="宋体"/>
                <w:bCs/>
                <w:sz w:val="32"/>
                <w:szCs w:val="32"/>
                <w:lang w:eastAsia="zh-CN"/>
              </w:rPr>
              <w:t>, McMaster University</w:t>
            </w:r>
          </w:p>
        </w:tc>
      </w:tr>
      <w:tr w:rsidR="000D6F47">
        <w:trPr>
          <w:trHeight w:val="972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 xml:space="preserve">9:25 –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 xml:space="preserve">9:40 </w:t>
            </w:r>
          </w:p>
        </w:tc>
        <w:tc>
          <w:tcPr>
            <w:tcW w:w="5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rFonts w:eastAsia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b/>
                <w:bCs/>
                <w:sz w:val="32"/>
                <w:szCs w:val="32"/>
              </w:rPr>
              <w:t xml:space="preserve">Short </w:t>
            </w:r>
            <w:r>
              <w:rPr>
                <w:rFonts w:eastAsia="宋体" w:hint="eastAsia"/>
                <w:b/>
                <w:bCs/>
                <w:sz w:val="32"/>
                <w:szCs w:val="32"/>
                <w:lang w:eastAsia="zh-CN"/>
              </w:rPr>
              <w:t>lecture</w:t>
            </w:r>
            <w:r>
              <w:rPr>
                <w:rFonts w:eastAsia="宋体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  <w:p w:rsidR="000D6F47" w:rsidRDefault="00C638C4">
            <w:pPr>
              <w:widowControl w:val="0"/>
              <w:ind w:right="11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Virtual and Augmented Reality:  Reshaping Health Care Provider and Patient Training</w:t>
            </w:r>
          </w:p>
        </w:tc>
        <w:tc>
          <w:tcPr>
            <w:tcW w:w="4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rFonts w:eastAsia="宋体"/>
                <w:b/>
                <w:sz w:val="32"/>
                <w:szCs w:val="32"/>
                <w:lang w:eastAsia="zh-CN"/>
              </w:rPr>
            </w:pPr>
            <w:r>
              <w:rPr>
                <w:rFonts w:eastAsia="宋体"/>
                <w:b/>
                <w:sz w:val="32"/>
                <w:szCs w:val="32"/>
                <w:lang w:eastAsia="zh-CN"/>
              </w:rPr>
              <w:t>Carrie Shaw</w:t>
            </w:r>
          </w:p>
          <w:p w:rsidR="000D6F47" w:rsidRDefault="00C638C4">
            <w:pPr>
              <w:spacing w:line="276" w:lineRule="auto"/>
              <w:rPr>
                <w:rFonts w:eastAsia="宋体"/>
                <w:sz w:val="32"/>
                <w:szCs w:val="32"/>
                <w:lang w:eastAsia="zh-CN"/>
              </w:rPr>
            </w:pPr>
            <w:r>
              <w:rPr>
                <w:rFonts w:eastAsia="宋体"/>
                <w:sz w:val="32"/>
                <w:szCs w:val="32"/>
                <w:lang w:eastAsia="zh-CN"/>
              </w:rPr>
              <w:t>CEO &amp; Founder, Embodied Labs</w:t>
            </w:r>
          </w:p>
        </w:tc>
      </w:tr>
      <w:tr w:rsidR="000D6F47">
        <w:trPr>
          <w:trHeight w:val="858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eastAsia="宋体"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</w:rPr>
              <w:t>9: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40</w:t>
            </w:r>
            <w:r>
              <w:rPr>
                <w:sz w:val="32"/>
                <w:szCs w:val="32"/>
              </w:rPr>
              <w:t xml:space="preserve"> -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10</w:t>
            </w:r>
            <w:r>
              <w:rPr>
                <w:sz w:val="32"/>
                <w:szCs w:val="32"/>
              </w:rPr>
              <w:t>: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10</w:t>
            </w:r>
          </w:p>
        </w:tc>
        <w:tc>
          <w:tcPr>
            <w:tcW w:w="5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Panel Discussion</w:t>
            </w:r>
          </w:p>
          <w:p w:rsidR="000D6F47" w:rsidRDefault="00C638C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Challenges and Opportunities for Digital Health Technology</w:t>
            </w:r>
          </w:p>
        </w:tc>
        <w:tc>
          <w:tcPr>
            <w:tcW w:w="4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rFonts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  <w:lang w:eastAsia="zh-CN"/>
              </w:rPr>
              <w:t>Moderator</w:t>
            </w:r>
            <w:r>
              <w:rPr>
                <w:rFonts w:eastAsia="仿宋_GB2312"/>
                <w:b/>
                <w:bCs/>
                <w:sz w:val="32"/>
                <w:szCs w:val="32"/>
                <w:lang w:eastAsia="zh-CN"/>
              </w:rPr>
              <w:t>:</w:t>
            </w:r>
            <w:r>
              <w:rPr>
                <w:rFonts w:eastAsia="仿宋_GB2312" w:hint="eastAsia"/>
                <w:b/>
                <w:bCs/>
                <w:sz w:val="32"/>
                <w:szCs w:val="32"/>
                <w:lang w:eastAsia="zh-CN"/>
              </w:rPr>
              <w:t xml:space="preserve"> </w:t>
            </w:r>
            <w:r>
              <w:rPr>
                <w:rFonts w:eastAsia="仿宋_GB2312"/>
                <w:b/>
                <w:bCs/>
                <w:sz w:val="32"/>
                <w:szCs w:val="32"/>
                <w:lang w:eastAsia="zh-CN"/>
              </w:rPr>
              <w:t xml:space="preserve">WANG </w:t>
            </w:r>
            <w:proofErr w:type="spellStart"/>
            <w:r>
              <w:rPr>
                <w:b/>
                <w:sz w:val="32"/>
                <w:szCs w:val="32"/>
                <w:lang w:eastAsia="zh-CN"/>
              </w:rPr>
              <w:t>Haibo</w:t>
            </w:r>
            <w:proofErr w:type="spellEnd"/>
            <w:r>
              <w:rPr>
                <w:rFonts w:eastAsia="宋体" w:hint="eastAsia"/>
                <w:b/>
                <w:sz w:val="32"/>
                <w:szCs w:val="32"/>
                <w:lang w:eastAsia="zh-CN"/>
              </w:rPr>
              <w:t xml:space="preserve"> and </w:t>
            </w:r>
            <w:r>
              <w:rPr>
                <w:b/>
                <w:sz w:val="32"/>
                <w:szCs w:val="32"/>
              </w:rPr>
              <w:t>David Lindeman</w:t>
            </w:r>
          </w:p>
          <w:p w:rsidR="000D6F47" w:rsidRDefault="000D6F47">
            <w:pPr>
              <w:spacing w:line="276" w:lineRule="auto"/>
              <w:rPr>
                <w:rFonts w:eastAsia="仿宋_GB2312"/>
                <w:b/>
                <w:bCs/>
                <w:sz w:val="32"/>
                <w:szCs w:val="32"/>
                <w:lang w:eastAsia="zh-CN"/>
              </w:rPr>
            </w:pPr>
          </w:p>
          <w:p w:rsidR="000D6F47" w:rsidRDefault="00C638C4">
            <w:pPr>
              <w:rPr>
                <w:b/>
                <w:sz w:val="32"/>
                <w:szCs w:val="32"/>
                <w:lang w:eastAsia="zh-CN"/>
              </w:rPr>
            </w:pPr>
            <w:r>
              <w:rPr>
                <w:b/>
                <w:sz w:val="32"/>
                <w:szCs w:val="32"/>
                <w:lang w:eastAsia="zh-CN"/>
              </w:rPr>
              <w:t>David Lindeman</w:t>
            </w:r>
          </w:p>
          <w:p w:rsidR="000D6F47" w:rsidRDefault="00C638C4">
            <w:pPr>
              <w:rPr>
                <w:color w:val="E36C0A" w:themeColor="accent6" w:themeShade="BF"/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  <w:lang w:eastAsia="zh-CN"/>
              </w:rPr>
              <w:t>D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i</w:t>
            </w:r>
            <w:r>
              <w:rPr>
                <w:rFonts w:eastAsia="宋体"/>
                <w:sz w:val="32"/>
                <w:szCs w:val="32"/>
                <w:lang w:eastAsia="zh-CN"/>
              </w:rPr>
              <w:t xml:space="preserve">rector, CITRIS Health, 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UC</w:t>
            </w:r>
            <w:r>
              <w:rPr>
                <w:rFonts w:eastAsia="宋体"/>
                <w:sz w:val="32"/>
                <w:szCs w:val="32"/>
                <w:lang w:eastAsia="zh-CN"/>
              </w:rPr>
              <w:t xml:space="preserve"> Berkeley</w:t>
            </w:r>
          </w:p>
          <w:p w:rsidR="00C74A4E" w:rsidRDefault="00C74A4E" w:rsidP="00C74A4E">
            <w:pPr>
              <w:rPr>
                <w:rFonts w:eastAsia="宋体"/>
                <w:sz w:val="32"/>
                <w:szCs w:val="32"/>
                <w:lang w:eastAsia="zh-CN"/>
              </w:rPr>
            </w:pPr>
          </w:p>
          <w:p w:rsidR="000D6F47" w:rsidRPr="006D16C3" w:rsidRDefault="00C638C4">
            <w:pPr>
              <w:rPr>
                <w:rFonts w:eastAsiaTheme="minorEastAsia"/>
                <w:b/>
                <w:bCs/>
                <w:sz w:val="32"/>
                <w:szCs w:val="32"/>
                <w:lang w:eastAsia="zh-CN"/>
              </w:rPr>
            </w:pPr>
            <w:proofErr w:type="spellStart"/>
            <w:r w:rsidRPr="006D16C3">
              <w:rPr>
                <w:rFonts w:eastAsiaTheme="minorEastAsia"/>
                <w:b/>
                <w:bCs/>
                <w:sz w:val="32"/>
                <w:szCs w:val="32"/>
                <w:lang w:eastAsia="zh-CN"/>
              </w:rPr>
              <w:t>Zuojun</w:t>
            </w:r>
            <w:proofErr w:type="spellEnd"/>
            <w:r w:rsidRPr="006D16C3">
              <w:rPr>
                <w:rFonts w:eastAsiaTheme="minorEastAsia"/>
                <w:b/>
                <w:bCs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6D16C3">
              <w:rPr>
                <w:rFonts w:eastAsiaTheme="minorEastAsia"/>
                <w:b/>
                <w:bCs/>
                <w:sz w:val="32"/>
                <w:szCs w:val="32"/>
                <w:lang w:eastAsia="zh-CN"/>
              </w:rPr>
              <w:t>Shen</w:t>
            </w:r>
            <w:proofErr w:type="spellEnd"/>
            <w:r w:rsidRPr="006D16C3">
              <w:rPr>
                <w:rFonts w:eastAsiaTheme="minorEastAsia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  <w:p w:rsidR="00AD4233" w:rsidRPr="00AD4233" w:rsidRDefault="00AD4233" w:rsidP="00AD4233">
            <w:pPr>
              <w:rPr>
                <w:rFonts w:eastAsiaTheme="minorEastAsia"/>
                <w:sz w:val="32"/>
                <w:szCs w:val="32"/>
                <w:lang w:eastAsia="zh-CN"/>
              </w:rPr>
            </w:pPr>
            <w:r w:rsidRPr="00AD4233">
              <w:rPr>
                <w:rFonts w:eastAsiaTheme="minorEastAsia"/>
                <w:sz w:val="32"/>
                <w:szCs w:val="32"/>
                <w:lang w:eastAsia="zh-CN"/>
              </w:rPr>
              <w:t>Vice President and Pro-Vice-Chancellor (Research),</w:t>
            </w:r>
          </w:p>
          <w:p w:rsidR="00AD4233" w:rsidRDefault="00AD4233" w:rsidP="00AD4233">
            <w:pPr>
              <w:rPr>
                <w:rFonts w:eastAsiaTheme="minorEastAsia"/>
                <w:sz w:val="32"/>
                <w:szCs w:val="32"/>
                <w:lang w:eastAsia="zh-CN"/>
              </w:rPr>
            </w:pPr>
            <w:r w:rsidRPr="00AD4233">
              <w:rPr>
                <w:rFonts w:eastAsiaTheme="minorEastAsia"/>
                <w:sz w:val="32"/>
                <w:szCs w:val="32"/>
                <w:lang w:eastAsia="zh-CN"/>
              </w:rPr>
              <w:t xml:space="preserve">The University of Hong Kong; Prof., College of Engineering, UC Berkeley </w:t>
            </w:r>
          </w:p>
          <w:p w:rsidR="000D6F47" w:rsidRPr="006D16C3" w:rsidRDefault="00C638C4">
            <w:pPr>
              <w:rPr>
                <w:rFonts w:eastAsiaTheme="minorEastAsia"/>
                <w:b/>
                <w:bCs/>
                <w:sz w:val="32"/>
                <w:szCs w:val="32"/>
                <w:lang w:eastAsia="zh-CN"/>
              </w:rPr>
            </w:pPr>
            <w:r w:rsidRPr="006D16C3">
              <w:rPr>
                <w:rFonts w:eastAsiaTheme="minorEastAsia"/>
                <w:b/>
                <w:bCs/>
                <w:sz w:val="32"/>
                <w:szCs w:val="32"/>
                <w:lang w:eastAsia="zh-CN"/>
              </w:rPr>
              <w:lastRenderedPageBreak/>
              <w:t>Kevin Bennet</w:t>
            </w:r>
          </w:p>
          <w:p w:rsidR="000D6F47" w:rsidRDefault="00C638C4">
            <w:pPr>
              <w:rPr>
                <w:rFonts w:eastAsiaTheme="minorEastAsia"/>
                <w:sz w:val="32"/>
                <w:szCs w:val="32"/>
                <w:lang w:eastAsia="zh-CN"/>
              </w:rPr>
            </w:pPr>
            <w:r>
              <w:rPr>
                <w:rFonts w:eastAsiaTheme="minorEastAsia" w:hint="eastAsia"/>
                <w:sz w:val="32"/>
                <w:szCs w:val="32"/>
                <w:lang w:eastAsia="zh-CN"/>
              </w:rPr>
              <w:t>Chair of Engineering Division</w:t>
            </w:r>
            <w:r>
              <w:rPr>
                <w:rFonts w:eastAsiaTheme="minorEastAsia" w:hint="eastAsia"/>
                <w:sz w:val="32"/>
                <w:szCs w:val="32"/>
                <w:lang w:eastAsia="zh-CN"/>
              </w:rPr>
              <w:t>，</w:t>
            </w:r>
            <w:r>
              <w:rPr>
                <w:rFonts w:eastAsiaTheme="minorEastAsia" w:hint="eastAsia"/>
                <w:sz w:val="32"/>
                <w:szCs w:val="32"/>
                <w:lang w:eastAsia="zh-CN"/>
              </w:rPr>
              <w:t>Co-director of Neural Engineering, Mayo Clinic</w:t>
            </w:r>
          </w:p>
          <w:p w:rsidR="005B7799" w:rsidRDefault="005B7799">
            <w:pPr>
              <w:rPr>
                <w:rFonts w:eastAsiaTheme="minorEastAsia"/>
                <w:sz w:val="32"/>
                <w:szCs w:val="32"/>
                <w:lang w:eastAsia="zh-CN"/>
              </w:rPr>
            </w:pPr>
          </w:p>
          <w:p w:rsidR="005B7799" w:rsidRPr="00BB6BE7" w:rsidRDefault="005B7799" w:rsidP="005B7799">
            <w:pPr>
              <w:rPr>
                <w:rFonts w:eastAsiaTheme="minorEastAsia"/>
                <w:b/>
                <w:sz w:val="32"/>
                <w:szCs w:val="32"/>
                <w:lang w:eastAsia="zh-CN"/>
              </w:rPr>
            </w:pPr>
            <w:r w:rsidRPr="00BB6BE7">
              <w:rPr>
                <w:rFonts w:eastAsiaTheme="minorEastAsia"/>
                <w:b/>
                <w:sz w:val="32"/>
                <w:szCs w:val="32"/>
                <w:lang w:eastAsia="zh-CN"/>
              </w:rPr>
              <w:t>HUANG H</w:t>
            </w:r>
            <w:r w:rsidRPr="00BB6BE7">
              <w:rPr>
                <w:rFonts w:eastAsiaTheme="minorEastAsia" w:hint="eastAsia"/>
                <w:b/>
                <w:sz w:val="32"/>
                <w:szCs w:val="32"/>
                <w:lang w:eastAsia="zh-CN"/>
              </w:rPr>
              <w:t>e</w:t>
            </w:r>
          </w:p>
          <w:p w:rsidR="005B7799" w:rsidRDefault="005B7799" w:rsidP="005B7799">
            <w:pPr>
              <w:rPr>
                <w:rFonts w:eastAsiaTheme="minorEastAsia"/>
                <w:sz w:val="32"/>
                <w:szCs w:val="32"/>
                <w:lang w:eastAsia="zh-CN"/>
              </w:rPr>
            </w:pPr>
            <w:r w:rsidRPr="00BB6BE7">
              <w:rPr>
                <w:rFonts w:eastAsiaTheme="minorEastAsia" w:hint="eastAsia"/>
                <w:sz w:val="32"/>
                <w:szCs w:val="32"/>
                <w:lang w:eastAsia="zh-CN"/>
              </w:rPr>
              <w:t>V</w:t>
            </w:r>
            <w:r w:rsidRPr="00BB6BE7">
              <w:rPr>
                <w:rFonts w:eastAsiaTheme="minorEastAsia"/>
                <w:sz w:val="32"/>
                <w:szCs w:val="32"/>
                <w:lang w:eastAsia="zh-CN"/>
              </w:rPr>
              <w:t xml:space="preserve">ice President, Sir Run </w:t>
            </w:r>
            <w:proofErr w:type="spellStart"/>
            <w:r w:rsidRPr="00BB6BE7">
              <w:rPr>
                <w:rFonts w:eastAsiaTheme="minorEastAsia"/>
                <w:sz w:val="32"/>
                <w:szCs w:val="32"/>
                <w:lang w:eastAsia="zh-CN"/>
              </w:rPr>
              <w:t>Run</w:t>
            </w:r>
            <w:proofErr w:type="spellEnd"/>
            <w:r w:rsidRPr="00BB6BE7">
              <w:rPr>
                <w:rFonts w:eastAsiaTheme="minorEastAsia"/>
                <w:sz w:val="32"/>
                <w:szCs w:val="32"/>
                <w:lang w:eastAsia="zh-CN"/>
              </w:rPr>
              <w:t xml:space="preserve"> Shaw </w:t>
            </w:r>
            <w:proofErr w:type="spellStart"/>
            <w:r w:rsidRPr="00BB6BE7">
              <w:rPr>
                <w:rFonts w:eastAsiaTheme="minorEastAsia"/>
                <w:sz w:val="32"/>
                <w:szCs w:val="32"/>
                <w:lang w:eastAsia="zh-CN"/>
              </w:rPr>
              <w:t>Hospital,Zhejiang</w:t>
            </w:r>
            <w:proofErr w:type="spellEnd"/>
            <w:r w:rsidRPr="00BB6BE7">
              <w:rPr>
                <w:rFonts w:eastAsiaTheme="minorEastAsia"/>
                <w:sz w:val="32"/>
                <w:szCs w:val="32"/>
                <w:lang w:eastAsia="zh-CN"/>
              </w:rPr>
              <w:t xml:space="preserve"> University, School of Medicine </w:t>
            </w:r>
          </w:p>
          <w:p w:rsidR="00223B6E" w:rsidRPr="00BB6BE7" w:rsidRDefault="00223B6E" w:rsidP="005B7799">
            <w:pPr>
              <w:rPr>
                <w:rFonts w:eastAsiaTheme="minorEastAsia"/>
                <w:sz w:val="32"/>
                <w:szCs w:val="32"/>
                <w:lang w:eastAsia="zh-CN"/>
              </w:rPr>
            </w:pPr>
          </w:p>
          <w:p w:rsidR="005B7799" w:rsidRPr="005B7799" w:rsidRDefault="005B7799" w:rsidP="005B7799">
            <w:pPr>
              <w:rPr>
                <w:rFonts w:eastAsiaTheme="minorEastAsia"/>
                <w:b/>
                <w:sz w:val="32"/>
                <w:szCs w:val="32"/>
                <w:lang w:eastAsia="zh-CN"/>
              </w:rPr>
            </w:pPr>
            <w:r w:rsidRPr="005B7799">
              <w:rPr>
                <w:rFonts w:eastAsiaTheme="minorEastAsia"/>
                <w:b/>
                <w:sz w:val="32"/>
                <w:szCs w:val="32"/>
                <w:lang w:eastAsia="zh-CN"/>
              </w:rPr>
              <w:t>Katherine Kim</w:t>
            </w:r>
          </w:p>
          <w:p w:rsidR="00223B6E" w:rsidRPr="00403583" w:rsidRDefault="00223B6E" w:rsidP="00223B6E">
            <w:pPr>
              <w:rPr>
                <w:rFonts w:eastAsia="宋体"/>
                <w:sz w:val="32"/>
                <w:szCs w:val="32"/>
                <w:lang w:eastAsia="zh-CN"/>
              </w:rPr>
            </w:pPr>
            <w:r w:rsidRPr="00403583">
              <w:rPr>
                <w:rFonts w:eastAsia="宋体"/>
                <w:sz w:val="32"/>
                <w:szCs w:val="32"/>
                <w:lang w:eastAsia="zh-CN"/>
              </w:rPr>
              <w:t>Principal, Consumer Health Informatics and Health Science,</w:t>
            </w:r>
          </w:p>
          <w:p w:rsidR="005B7799" w:rsidRDefault="00223B6E" w:rsidP="00223B6E">
            <w:pPr>
              <w:rPr>
                <w:rFonts w:eastAsiaTheme="minorEastAsia"/>
                <w:sz w:val="32"/>
                <w:szCs w:val="32"/>
                <w:lang w:eastAsia="zh-CN"/>
              </w:rPr>
            </w:pPr>
            <w:r>
              <w:rPr>
                <w:rFonts w:eastAsia="宋体"/>
                <w:sz w:val="32"/>
                <w:szCs w:val="32"/>
                <w:lang w:eastAsia="zh-CN"/>
              </w:rPr>
              <w:t>MITRE Corporation</w:t>
            </w:r>
            <w:r>
              <w:rPr>
                <w:rFonts w:eastAsiaTheme="minorEastAsia" w:hint="eastAsia"/>
                <w:sz w:val="32"/>
                <w:szCs w:val="32"/>
                <w:lang w:eastAsia="zh-CN"/>
              </w:rPr>
              <w:t>；</w:t>
            </w:r>
            <w:r w:rsidR="005B7799" w:rsidRPr="005B7799">
              <w:rPr>
                <w:rFonts w:eastAsiaTheme="minorEastAsia"/>
                <w:sz w:val="32"/>
                <w:szCs w:val="32"/>
                <w:lang w:eastAsia="zh-CN"/>
              </w:rPr>
              <w:t>Adjunct Associate Professor of Health Sciences and Health Informatics, UC Davis</w:t>
            </w:r>
          </w:p>
        </w:tc>
      </w:tr>
      <w:tr w:rsidR="000D6F47" w:rsidTr="00600183">
        <w:trPr>
          <w:trHeight w:val="1202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eastAsia="宋体" w:hint="eastAsia"/>
                <w:sz w:val="32"/>
                <w:szCs w:val="32"/>
                <w:lang w:eastAsia="zh-CN"/>
              </w:rPr>
              <w:lastRenderedPageBreak/>
              <w:t>10</w:t>
            </w:r>
            <w:r>
              <w:rPr>
                <w:sz w:val="32"/>
                <w:szCs w:val="32"/>
              </w:rPr>
              <w:t>: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10</w:t>
            </w:r>
            <w:r>
              <w:rPr>
                <w:sz w:val="32"/>
                <w:szCs w:val="32"/>
              </w:rPr>
              <w:t xml:space="preserve"> - 10: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>15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Closing</w:t>
            </w:r>
          </w:p>
        </w:tc>
        <w:tc>
          <w:tcPr>
            <w:tcW w:w="4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47" w:rsidRDefault="00C638C4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KUANG Ming</w:t>
            </w:r>
            <w:r>
              <w:rPr>
                <w:rFonts w:eastAsia="宋体" w:hint="eastAsia"/>
                <w:sz w:val="32"/>
                <w:szCs w:val="32"/>
                <w:lang w:eastAsia="zh-CN"/>
              </w:rPr>
              <w:t xml:space="preserve"> and </w:t>
            </w:r>
            <w:r>
              <w:rPr>
                <w:sz w:val="32"/>
                <w:szCs w:val="32"/>
              </w:rPr>
              <w:t>David Lindeman</w:t>
            </w:r>
          </w:p>
        </w:tc>
      </w:tr>
    </w:tbl>
    <w:p w:rsidR="000D6F47" w:rsidRDefault="000D6F47">
      <w:pPr>
        <w:rPr>
          <w:sz w:val="10"/>
          <w:szCs w:val="10"/>
        </w:rPr>
      </w:pPr>
    </w:p>
    <w:sectPr w:rsidR="000D6F47">
      <w:pgSz w:w="12240" w:h="15840"/>
      <w:pgMar w:top="850" w:right="1043" w:bottom="850" w:left="10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6FD" w:rsidRDefault="00A946FD">
      <w:r>
        <w:separator/>
      </w:r>
    </w:p>
  </w:endnote>
  <w:endnote w:type="continuationSeparator" w:id="0">
    <w:p w:rsidR="00A946FD" w:rsidRDefault="00A9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47" w:rsidRDefault="00C638C4">
    <w:pP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45FB2">
      <w:rPr>
        <w:noProof/>
        <w:color w:val="000000"/>
      </w:rPr>
      <w:t>11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6FD" w:rsidRDefault="00A946FD">
      <w:r>
        <w:separator/>
      </w:r>
    </w:p>
  </w:footnote>
  <w:footnote w:type="continuationSeparator" w:id="0">
    <w:p w:rsidR="00A946FD" w:rsidRDefault="00A94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3426D"/>
    <w:multiLevelType w:val="multilevel"/>
    <w:tmpl w:val="1C53426D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26D1A"/>
    <w:multiLevelType w:val="multilevel"/>
    <w:tmpl w:val="40326D1A"/>
    <w:lvl w:ilvl="0">
      <w:numFmt w:val="bullet"/>
      <w:lvlText w:val="-"/>
      <w:lvlJc w:val="left"/>
      <w:pPr>
        <w:ind w:left="720" w:hanging="360"/>
      </w:pPr>
      <w:rPr>
        <w:rFonts w:ascii="仿宋_GB2312" w:eastAsia="仿宋_GB2312" w:hAnsi="仿宋_GB2312" w:cs="仿宋_GB2312" w:hint="eastAsia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70B05D5C"/>
    <w:multiLevelType w:val="multilevel"/>
    <w:tmpl w:val="70B05D5C"/>
    <w:lvl w:ilvl="0">
      <w:start w:val="8"/>
      <w:numFmt w:val="bullet"/>
      <w:lvlText w:val="-"/>
      <w:lvlJc w:val="left"/>
      <w:pPr>
        <w:ind w:left="360" w:hanging="360"/>
      </w:pPr>
      <w:rPr>
        <w:rFonts w:ascii="仿宋_GB2312" w:eastAsia="仿宋_GB2312" w:hAnsi="仿宋_GB2312" w:cs="仿宋_GB2312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微软用户">
    <w15:presenceInfo w15:providerId="None" w15:userId="微软用户"/>
  </w15:person>
  <w15:person w15:author="陈格菲">
    <w15:presenceInfo w15:providerId="None" w15:userId="陈格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3MWUxZWU3YmI0Zjk0ZjllNTBlZjdiZmRjN2FiYWQifQ=="/>
  </w:docVars>
  <w:rsids>
    <w:rsidRoot w:val="006D2FF6"/>
    <w:rsid w:val="00003683"/>
    <w:rsid w:val="00003807"/>
    <w:rsid w:val="0004470B"/>
    <w:rsid w:val="000603EC"/>
    <w:rsid w:val="00063866"/>
    <w:rsid w:val="00063979"/>
    <w:rsid w:val="00070172"/>
    <w:rsid w:val="000712EF"/>
    <w:rsid w:val="0007134C"/>
    <w:rsid w:val="00082377"/>
    <w:rsid w:val="00082C14"/>
    <w:rsid w:val="00093766"/>
    <w:rsid w:val="000A2777"/>
    <w:rsid w:val="000B75CB"/>
    <w:rsid w:val="000C27C0"/>
    <w:rsid w:val="000C2FD9"/>
    <w:rsid w:val="000D6F47"/>
    <w:rsid w:val="000E0984"/>
    <w:rsid w:val="000E6FC5"/>
    <w:rsid w:val="000F7F33"/>
    <w:rsid w:val="001072CF"/>
    <w:rsid w:val="00121ECE"/>
    <w:rsid w:val="00150D14"/>
    <w:rsid w:val="00156E1E"/>
    <w:rsid w:val="001728BC"/>
    <w:rsid w:val="00185281"/>
    <w:rsid w:val="001A23B6"/>
    <w:rsid w:val="001E2360"/>
    <w:rsid w:val="001E5F15"/>
    <w:rsid w:val="00223B6E"/>
    <w:rsid w:val="00224039"/>
    <w:rsid w:val="00245C99"/>
    <w:rsid w:val="00245FB2"/>
    <w:rsid w:val="00261C9C"/>
    <w:rsid w:val="002718A4"/>
    <w:rsid w:val="0028339E"/>
    <w:rsid w:val="002A67AB"/>
    <w:rsid w:val="002B1C0C"/>
    <w:rsid w:val="002C56F4"/>
    <w:rsid w:val="002E0308"/>
    <w:rsid w:val="002F3CB8"/>
    <w:rsid w:val="002F5D06"/>
    <w:rsid w:val="003048C6"/>
    <w:rsid w:val="00312071"/>
    <w:rsid w:val="003152E7"/>
    <w:rsid w:val="0032398E"/>
    <w:rsid w:val="00332485"/>
    <w:rsid w:val="00336CDD"/>
    <w:rsid w:val="00366E61"/>
    <w:rsid w:val="0038219A"/>
    <w:rsid w:val="003823AA"/>
    <w:rsid w:val="00393DE3"/>
    <w:rsid w:val="003A3083"/>
    <w:rsid w:val="003C48DC"/>
    <w:rsid w:val="003C74A6"/>
    <w:rsid w:val="003E5E57"/>
    <w:rsid w:val="003F1765"/>
    <w:rsid w:val="00403CBF"/>
    <w:rsid w:val="00423C89"/>
    <w:rsid w:val="00424EC3"/>
    <w:rsid w:val="00431464"/>
    <w:rsid w:val="00443C97"/>
    <w:rsid w:val="004614FD"/>
    <w:rsid w:val="004630D9"/>
    <w:rsid w:val="00463E33"/>
    <w:rsid w:val="004864D0"/>
    <w:rsid w:val="004B5A22"/>
    <w:rsid w:val="004D2257"/>
    <w:rsid w:val="004F15B5"/>
    <w:rsid w:val="004F6DE6"/>
    <w:rsid w:val="004F7FBC"/>
    <w:rsid w:val="00501A9F"/>
    <w:rsid w:val="00502675"/>
    <w:rsid w:val="0050395E"/>
    <w:rsid w:val="00506F79"/>
    <w:rsid w:val="00531F8E"/>
    <w:rsid w:val="005320DA"/>
    <w:rsid w:val="00534CCF"/>
    <w:rsid w:val="00537F95"/>
    <w:rsid w:val="00562692"/>
    <w:rsid w:val="00575EA6"/>
    <w:rsid w:val="00594239"/>
    <w:rsid w:val="005B6607"/>
    <w:rsid w:val="005B7799"/>
    <w:rsid w:val="005B79B2"/>
    <w:rsid w:val="005D63A0"/>
    <w:rsid w:val="00600183"/>
    <w:rsid w:val="00602D6A"/>
    <w:rsid w:val="0063081B"/>
    <w:rsid w:val="006330E6"/>
    <w:rsid w:val="006475B5"/>
    <w:rsid w:val="00653219"/>
    <w:rsid w:val="00654F1E"/>
    <w:rsid w:val="006619C6"/>
    <w:rsid w:val="0066250C"/>
    <w:rsid w:val="00683F1D"/>
    <w:rsid w:val="006861E6"/>
    <w:rsid w:val="006A5D62"/>
    <w:rsid w:val="006A612B"/>
    <w:rsid w:val="006B40EE"/>
    <w:rsid w:val="006C0082"/>
    <w:rsid w:val="006D0565"/>
    <w:rsid w:val="006D16C3"/>
    <w:rsid w:val="006D2FF6"/>
    <w:rsid w:val="006F27A6"/>
    <w:rsid w:val="00711426"/>
    <w:rsid w:val="007238BA"/>
    <w:rsid w:val="00723CEC"/>
    <w:rsid w:val="0074268E"/>
    <w:rsid w:val="00746447"/>
    <w:rsid w:val="0074755A"/>
    <w:rsid w:val="00755625"/>
    <w:rsid w:val="00757CDD"/>
    <w:rsid w:val="00784374"/>
    <w:rsid w:val="00787205"/>
    <w:rsid w:val="007907D7"/>
    <w:rsid w:val="007965F6"/>
    <w:rsid w:val="007A59F6"/>
    <w:rsid w:val="007C2C30"/>
    <w:rsid w:val="007E239C"/>
    <w:rsid w:val="008015D8"/>
    <w:rsid w:val="00802E06"/>
    <w:rsid w:val="00821807"/>
    <w:rsid w:val="00825442"/>
    <w:rsid w:val="008345D0"/>
    <w:rsid w:val="00834A1B"/>
    <w:rsid w:val="008504B8"/>
    <w:rsid w:val="00893E52"/>
    <w:rsid w:val="008A01D4"/>
    <w:rsid w:val="008A3CE6"/>
    <w:rsid w:val="008A53FB"/>
    <w:rsid w:val="008B0D7A"/>
    <w:rsid w:val="008D27B0"/>
    <w:rsid w:val="008F4036"/>
    <w:rsid w:val="008F59D5"/>
    <w:rsid w:val="00903CEA"/>
    <w:rsid w:val="00904E70"/>
    <w:rsid w:val="009077E9"/>
    <w:rsid w:val="00920D4B"/>
    <w:rsid w:val="00924728"/>
    <w:rsid w:val="00924B63"/>
    <w:rsid w:val="00925262"/>
    <w:rsid w:val="009416E9"/>
    <w:rsid w:val="00950993"/>
    <w:rsid w:val="009673CF"/>
    <w:rsid w:val="009678DC"/>
    <w:rsid w:val="0098456C"/>
    <w:rsid w:val="009E0F13"/>
    <w:rsid w:val="009F6F9D"/>
    <w:rsid w:val="00A04F34"/>
    <w:rsid w:val="00A05119"/>
    <w:rsid w:val="00A06C01"/>
    <w:rsid w:val="00A24371"/>
    <w:rsid w:val="00A357A4"/>
    <w:rsid w:val="00A7659C"/>
    <w:rsid w:val="00A844B3"/>
    <w:rsid w:val="00A946FD"/>
    <w:rsid w:val="00AA5308"/>
    <w:rsid w:val="00AA712E"/>
    <w:rsid w:val="00AC0BE6"/>
    <w:rsid w:val="00AD4233"/>
    <w:rsid w:val="00AE6CE0"/>
    <w:rsid w:val="00B37D1B"/>
    <w:rsid w:val="00B5676F"/>
    <w:rsid w:val="00B62DCA"/>
    <w:rsid w:val="00B6717D"/>
    <w:rsid w:val="00B85A5F"/>
    <w:rsid w:val="00B86629"/>
    <w:rsid w:val="00BB6009"/>
    <w:rsid w:val="00BB6BE7"/>
    <w:rsid w:val="00BC31A9"/>
    <w:rsid w:val="00C04716"/>
    <w:rsid w:val="00C057B4"/>
    <w:rsid w:val="00C17A41"/>
    <w:rsid w:val="00C26C26"/>
    <w:rsid w:val="00C3334B"/>
    <w:rsid w:val="00C559AC"/>
    <w:rsid w:val="00C62CA4"/>
    <w:rsid w:val="00C638C4"/>
    <w:rsid w:val="00C74A4E"/>
    <w:rsid w:val="00C774F4"/>
    <w:rsid w:val="00C94FE5"/>
    <w:rsid w:val="00C95880"/>
    <w:rsid w:val="00CC1385"/>
    <w:rsid w:val="00CC58A6"/>
    <w:rsid w:val="00CD75DC"/>
    <w:rsid w:val="00CF5F25"/>
    <w:rsid w:val="00D013BD"/>
    <w:rsid w:val="00D16869"/>
    <w:rsid w:val="00D2184A"/>
    <w:rsid w:val="00D23B88"/>
    <w:rsid w:val="00D52822"/>
    <w:rsid w:val="00D5638D"/>
    <w:rsid w:val="00D846E4"/>
    <w:rsid w:val="00D95A3F"/>
    <w:rsid w:val="00DA624C"/>
    <w:rsid w:val="00DD00EF"/>
    <w:rsid w:val="00DE4420"/>
    <w:rsid w:val="00DF352A"/>
    <w:rsid w:val="00E00E11"/>
    <w:rsid w:val="00E05346"/>
    <w:rsid w:val="00E13EEC"/>
    <w:rsid w:val="00E1482E"/>
    <w:rsid w:val="00E23586"/>
    <w:rsid w:val="00E33887"/>
    <w:rsid w:val="00E37038"/>
    <w:rsid w:val="00E5623A"/>
    <w:rsid w:val="00E93D39"/>
    <w:rsid w:val="00EA77A9"/>
    <w:rsid w:val="00EC1405"/>
    <w:rsid w:val="00EC2C1E"/>
    <w:rsid w:val="00ED00F2"/>
    <w:rsid w:val="00EE7CB4"/>
    <w:rsid w:val="00EF1474"/>
    <w:rsid w:val="00F014E4"/>
    <w:rsid w:val="00F21808"/>
    <w:rsid w:val="00F30C73"/>
    <w:rsid w:val="00F310F4"/>
    <w:rsid w:val="00F32AF9"/>
    <w:rsid w:val="00F544CE"/>
    <w:rsid w:val="00F616B6"/>
    <w:rsid w:val="00F75A8A"/>
    <w:rsid w:val="00F778A0"/>
    <w:rsid w:val="00F90365"/>
    <w:rsid w:val="00F91B3A"/>
    <w:rsid w:val="00FA05C5"/>
    <w:rsid w:val="00FA501E"/>
    <w:rsid w:val="00FC56CE"/>
    <w:rsid w:val="00FD6F61"/>
    <w:rsid w:val="00FE3896"/>
    <w:rsid w:val="045A185B"/>
    <w:rsid w:val="08282076"/>
    <w:rsid w:val="0F700B88"/>
    <w:rsid w:val="13337897"/>
    <w:rsid w:val="13A37BB6"/>
    <w:rsid w:val="16556E79"/>
    <w:rsid w:val="23A60388"/>
    <w:rsid w:val="249A492E"/>
    <w:rsid w:val="29A07341"/>
    <w:rsid w:val="2B9C22EF"/>
    <w:rsid w:val="2BCB7EA3"/>
    <w:rsid w:val="2BDD62AC"/>
    <w:rsid w:val="2CFB6BE0"/>
    <w:rsid w:val="32C24182"/>
    <w:rsid w:val="36387CC6"/>
    <w:rsid w:val="37CA0168"/>
    <w:rsid w:val="3AF6115B"/>
    <w:rsid w:val="3D5634B1"/>
    <w:rsid w:val="3D7E01CF"/>
    <w:rsid w:val="3E391EB0"/>
    <w:rsid w:val="3FFD3929"/>
    <w:rsid w:val="4469427B"/>
    <w:rsid w:val="447B719D"/>
    <w:rsid w:val="465473E5"/>
    <w:rsid w:val="468C0CEF"/>
    <w:rsid w:val="47B73D58"/>
    <w:rsid w:val="48326B84"/>
    <w:rsid w:val="4D8D738C"/>
    <w:rsid w:val="4E9E308E"/>
    <w:rsid w:val="4ECF393D"/>
    <w:rsid w:val="5ECA47E0"/>
    <w:rsid w:val="615B4FE4"/>
    <w:rsid w:val="643D5C5B"/>
    <w:rsid w:val="65CC1E9E"/>
    <w:rsid w:val="68752A8F"/>
    <w:rsid w:val="6D94705E"/>
    <w:rsid w:val="6E9F7761"/>
    <w:rsid w:val="76B91227"/>
    <w:rsid w:val="77651A17"/>
    <w:rsid w:val="79EE3149"/>
    <w:rsid w:val="7C3C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288FC9-40C9-4022-B0E0-115DC321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40"/>
      <w:outlineLvl w:val="0"/>
    </w:pPr>
    <w:rPr>
      <w:rFonts w:ascii="Calibri" w:eastAsia="Calibri" w:hAnsi="Calibri" w:cs="Calibri"/>
      <w:smallCaps/>
      <w:sz w:val="36"/>
      <w:szCs w:val="36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120"/>
      <w:outlineLvl w:val="1"/>
    </w:pPr>
    <w:rPr>
      <w:rFonts w:ascii="Calibri" w:eastAsia="Calibri" w:hAnsi="Calibri" w:cs="Calibri"/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120"/>
      <w:outlineLvl w:val="2"/>
    </w:pPr>
    <w:rPr>
      <w:rFonts w:ascii="Calibri" w:eastAsia="Calibri" w:hAnsi="Calibri" w:cs="Calibri"/>
      <w:i/>
      <w:smallCaps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20"/>
      <w:outlineLvl w:val="3"/>
    </w:pPr>
    <w:rPr>
      <w:rFonts w:ascii="Calibri" w:eastAsia="Calibri" w:hAnsi="Calibri" w:cs="Calibri"/>
      <w:smallCaps/>
      <w:sz w:val="22"/>
      <w:szCs w:val="2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20"/>
      <w:outlineLvl w:val="4"/>
    </w:pPr>
    <w:rPr>
      <w:i/>
      <w:smallCaps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20"/>
      <w:outlineLvl w:val="5"/>
    </w:pPr>
    <w:rPr>
      <w:b/>
      <w:smallCaps/>
      <w:color w:val="2626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6">
    <w:name w:val="Subtitle"/>
    <w:basedOn w:val="a"/>
    <w:next w:val="a"/>
    <w:uiPriority w:val="11"/>
    <w:qFormat/>
    <w:pPr>
      <w:spacing w:after="240"/>
    </w:pPr>
    <w:rPr>
      <w:rFonts w:ascii="Calibri" w:eastAsia="Calibri" w:hAnsi="Calibri" w:cs="Calibri"/>
      <w:smallCaps/>
      <w:color w:val="595959"/>
      <w:sz w:val="28"/>
      <w:szCs w:val="2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</w:pPr>
    <w:rPr>
      <w:lang w:eastAsia="zh-CN"/>
    </w:rPr>
  </w:style>
  <w:style w:type="paragraph" w:styleId="a8">
    <w:name w:val="Title"/>
    <w:basedOn w:val="a"/>
    <w:next w:val="a"/>
    <w:uiPriority w:val="10"/>
    <w:qFormat/>
    <w:rPr>
      <w:rFonts w:ascii="Calibri" w:eastAsia="Calibri" w:hAnsi="Calibri" w:cs="Calibri"/>
      <w:smallCaps/>
      <w:color w:val="404040"/>
      <w:sz w:val="72"/>
      <w:szCs w:val="72"/>
    </w:r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customStyle="1" w:styleId="Style11">
    <w:name w:val="_Style 11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Style12">
    <w:name w:val="_Style 12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Style13">
    <w:name w:val="_Style 13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Style14">
    <w:name w:val="_Style 14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Style15">
    <w:name w:val="_Style 15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Style16">
    <w:name w:val="_Style 16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Style17">
    <w:name w:val="_Style 17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18">
    <w:name w:val="_Style 18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19">
    <w:name w:val="_Style 19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20">
    <w:name w:val="_Style 20"/>
    <w:basedOn w:val="a1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">
    <w:name w:val="_Style 21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22">
    <w:name w:val="_Style 22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23">
    <w:name w:val="_Style 23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24">
    <w:name w:val="_Style 24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25">
    <w:name w:val="_Style 25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26">
    <w:name w:val="_Style 26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27">
    <w:name w:val="_Style 27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28">
    <w:name w:val="_Style 28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29">
    <w:name w:val="_Style 29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30">
    <w:name w:val="_Style 30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31">
    <w:name w:val="_Style 31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32">
    <w:name w:val="_Style 32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33">
    <w:name w:val="_Style 33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34">
    <w:name w:val="_Style 34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35">
    <w:name w:val="_Style 35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36">
    <w:name w:val="_Style 36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37">
    <w:name w:val="_Style 37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38">
    <w:name w:val="_Style 38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39">
    <w:name w:val="_Style 39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40">
    <w:name w:val="_Style 40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41">
    <w:name w:val="_Style 41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42">
    <w:name w:val="_Style 42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43">
    <w:name w:val="_Style 43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44">
    <w:name w:val="_Style 44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45">
    <w:name w:val="_Style 45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46">
    <w:name w:val="_Style 46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47">
    <w:name w:val="_Style 47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48">
    <w:name w:val="_Style 48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49">
    <w:name w:val="_Style 49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50">
    <w:name w:val="_Style 50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51">
    <w:name w:val="_Style 51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52">
    <w:name w:val="_Style 52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53">
    <w:name w:val="_Style 53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54">
    <w:name w:val="_Style 54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character" w:customStyle="1" w:styleId="il">
    <w:name w:val="il"/>
    <w:basedOn w:val="a0"/>
    <w:qFormat/>
  </w:style>
  <w:style w:type="paragraph" w:styleId="ab">
    <w:name w:val="List Paragraph"/>
    <w:basedOn w:val="a"/>
    <w:uiPriority w:val="99"/>
    <w:qFormat/>
    <w:pPr>
      <w:spacing w:after="240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Char0">
    <w:name w:val="页脚 Char"/>
    <w:basedOn w:val="a0"/>
    <w:link w:val="a4"/>
    <w:uiPriority w:val="99"/>
    <w:qFormat/>
    <w:rPr>
      <w:rFonts w:eastAsia="Times New Roman"/>
      <w:sz w:val="18"/>
      <w:szCs w:val="18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eastAsia="Times New Roman"/>
      <w:sz w:val="18"/>
      <w:szCs w:val="18"/>
      <w:lang w:eastAsia="en-US"/>
    </w:rPr>
  </w:style>
  <w:style w:type="character" w:customStyle="1" w:styleId="jpfdse">
    <w:name w:val="jpfdse"/>
    <w:basedOn w:val="a0"/>
    <w:qFormat/>
  </w:style>
  <w:style w:type="character" w:styleId="ac">
    <w:name w:val="Subtle Emphasis"/>
    <w:basedOn w:val="a0"/>
    <w:uiPriority w:val="19"/>
    <w:qFormat/>
    <w:rsid w:val="00D23B88"/>
    <w:rPr>
      <w:i/>
      <w:iCs/>
      <w:color w:val="404040" w:themeColor="text1" w:themeTint="BF"/>
    </w:rPr>
  </w:style>
  <w:style w:type="character" w:customStyle="1" w:styleId="3Char">
    <w:name w:val="标题 3 Char"/>
    <w:basedOn w:val="a0"/>
    <w:link w:val="3"/>
    <w:uiPriority w:val="9"/>
    <w:rsid w:val="00E05346"/>
    <w:rPr>
      <w:rFonts w:ascii="Calibri" w:eastAsia="Calibri" w:hAnsi="Calibri" w:cs="Calibri"/>
      <w:i/>
      <w:smallCap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2lwBRXMWiQNzoaP44ymeCkPYbw==">AMUW2mWkJdUKpvM9A3irm/oP8ZLFzlZbtANKKn7eOV2VqWBYJLUf+6M0esKVhdkqz8ZNLewFGbSK5Fg7C3oCTee45HT6YY2LVhr9+4P5hmpSOUebiZnaLTIFn9KBtx7goqvT87vKtX1pNRdDFDYcXZ9y68Rsx71IBoE3S7M+5l7s9iQK2MJEKdXaqvwWdPtU0SpMwTp1XA41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00732F-B427-4578-93F8-ACF9D552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1280</Words>
  <Characters>7301</Characters>
  <Application>Microsoft Office Word</Application>
  <DocSecurity>0</DocSecurity>
  <Lines>60</Lines>
  <Paragraphs>17</Paragraphs>
  <ScaleCrop>false</ScaleCrop>
  <Company>微软中国</Company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Tang Yiyu</cp:lastModifiedBy>
  <cp:revision>98</cp:revision>
  <cp:lastPrinted>2022-08-26T00:47:00Z</cp:lastPrinted>
  <dcterms:created xsi:type="dcterms:W3CDTF">2022-08-18T02:43:00Z</dcterms:created>
  <dcterms:modified xsi:type="dcterms:W3CDTF">2022-09-17T08:09:00Z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A041DFDABD9545B19B04AAF957040A60</vt:lpwstr>
  </property>
</Properties>
</file>